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2" w:type="dxa"/>
        <w:tblInd w:w="521" w:type="dxa"/>
        <w:tblBorders>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98"/>
        <w:gridCol w:w="6634"/>
      </w:tblGrid>
      <w:tr w:rsidR="00FA2CC7" w:rsidRPr="002469B4" w:rsidTr="00037ACF">
        <w:trPr>
          <w:trHeight w:hRule="exact" w:val="2606"/>
        </w:trPr>
        <w:tc>
          <w:tcPr>
            <w:tcW w:w="2398" w:type="dxa"/>
          </w:tcPr>
          <w:p w:rsidR="00FA2CC7" w:rsidRPr="002469B4" w:rsidRDefault="00234665" w:rsidP="00FA2CC7">
            <w:pPr>
              <w:pStyle w:val="TableContents"/>
              <w:jc w:val="center"/>
            </w:pPr>
            <w:r>
              <w:rPr>
                <w:noProof/>
                <w:lang w:eastAsia="lv-LV"/>
              </w:rPr>
              <w:drawing>
                <wp:anchor distT="0" distB="0" distL="0" distR="0" simplePos="0" relativeHeight="251657728" behindDoc="0" locked="0" layoutInCell="1" allowOverlap="1">
                  <wp:simplePos x="0" y="0"/>
                  <wp:positionH relativeFrom="column">
                    <wp:posOffset>241300</wp:posOffset>
                  </wp:positionH>
                  <wp:positionV relativeFrom="paragraph">
                    <wp:posOffset>19050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634" w:type="dxa"/>
          </w:tcPr>
          <w:p w:rsidR="00FA2CC7" w:rsidRPr="002422B8" w:rsidRDefault="00FA2CC7" w:rsidP="00FA2CC7">
            <w:pPr>
              <w:pStyle w:val="Header"/>
              <w:shd w:val="clear" w:color="auto" w:fill="FFFFFF"/>
              <w:tabs>
                <w:tab w:val="left" w:pos="720"/>
              </w:tabs>
              <w:ind w:right="19"/>
              <w:jc w:val="center"/>
              <w:rPr>
                <w:rFonts w:ascii="Verdana" w:eastAsia="Times New Roman" w:hAnsi="Verdana" w:cs="Arial"/>
                <w:b/>
                <w:caps/>
                <w:sz w:val="36"/>
                <w:szCs w:val="36"/>
                <w:lang w:eastAsia="ar-SA"/>
              </w:rPr>
            </w:pPr>
            <w:r w:rsidRPr="002422B8">
              <w:rPr>
                <w:rFonts w:ascii="Verdana" w:eastAsia="Times New Roman" w:hAnsi="Verdana" w:cs="Arial"/>
                <w:b/>
                <w:caps/>
                <w:sz w:val="36"/>
                <w:szCs w:val="36"/>
                <w:lang w:eastAsia="ar-SA"/>
              </w:rPr>
              <w:t>Rēzeknes novada pašvaldība</w:t>
            </w:r>
          </w:p>
          <w:p w:rsidR="00FA2CC7" w:rsidRPr="002422B8" w:rsidRDefault="00FA2CC7" w:rsidP="00FA2CC7">
            <w:pPr>
              <w:pStyle w:val="Header"/>
              <w:shd w:val="clear" w:color="auto" w:fill="FFFFFF"/>
              <w:tabs>
                <w:tab w:val="left" w:pos="720"/>
              </w:tabs>
              <w:snapToGrid w:val="0"/>
              <w:spacing w:before="119" w:after="113"/>
              <w:ind w:right="19"/>
              <w:jc w:val="center"/>
              <w:rPr>
                <w:rFonts w:ascii="Verdana" w:eastAsia="Times New Roman" w:hAnsi="Verdana"/>
                <w:caps/>
                <w:sz w:val="18"/>
                <w:szCs w:val="18"/>
                <w:lang w:eastAsia="ar-SA"/>
              </w:rPr>
            </w:pPr>
            <w:r w:rsidRPr="002422B8">
              <w:rPr>
                <w:rFonts w:ascii="Verdana" w:eastAsia="Times New Roman" w:hAnsi="Verdana"/>
                <w:caps/>
                <w:sz w:val="18"/>
                <w:szCs w:val="18"/>
                <w:lang w:eastAsia="ar-SA"/>
              </w:rPr>
              <w:t>Reģ.Nr.90009112679</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Atbrīvošanas aleja 95</w:t>
            </w:r>
            <w:r w:rsidR="00205934">
              <w:rPr>
                <w:rFonts w:ascii="Verdana" w:eastAsia="Times New Roman" w:hAnsi="Verdana"/>
                <w:sz w:val="18"/>
                <w:szCs w:val="18"/>
                <w:lang w:eastAsia="ar-SA"/>
              </w:rPr>
              <w:t xml:space="preserve"> A</w:t>
            </w:r>
            <w:r w:rsidRPr="002422B8">
              <w:rPr>
                <w:rFonts w:ascii="Verdana" w:eastAsia="Times New Roman" w:hAnsi="Verdana"/>
                <w:sz w:val="18"/>
                <w:szCs w:val="18"/>
                <w:lang w:eastAsia="ar-SA"/>
              </w:rPr>
              <w:t>, Rēzekne, LV – 4601,</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Tel. 646 22238; 646 22231, Fax. 646 25935,</w:t>
            </w:r>
          </w:p>
          <w:p w:rsidR="00FA2CC7" w:rsidRPr="002422B8" w:rsidRDefault="00FA2CC7" w:rsidP="00FA2CC7">
            <w:pPr>
              <w:pStyle w:val="Header"/>
              <w:shd w:val="clear" w:color="auto" w:fill="FFFFFF"/>
              <w:tabs>
                <w:tab w:val="left" w:pos="720"/>
              </w:tabs>
              <w:snapToGrid w:val="0"/>
              <w:spacing w:before="60"/>
              <w:jc w:val="center"/>
              <w:rPr>
                <w:rFonts w:ascii="Verdana" w:eastAsia="Times New Roman" w:hAnsi="Verdana"/>
                <w:sz w:val="18"/>
                <w:szCs w:val="18"/>
                <w:lang w:eastAsia="ar-SA"/>
              </w:rPr>
            </w:pPr>
            <w:r w:rsidRPr="002422B8">
              <w:rPr>
                <w:rFonts w:ascii="Verdana" w:eastAsia="Times New Roman" w:hAnsi="Verdana"/>
                <w:sz w:val="18"/>
                <w:szCs w:val="18"/>
                <w:lang w:eastAsia="ar-SA"/>
              </w:rPr>
              <w:t xml:space="preserve">e–pasts: </w:t>
            </w:r>
            <w:hyperlink r:id="rId11" w:history="1">
              <w:r w:rsidRPr="002422B8">
                <w:rPr>
                  <w:rStyle w:val="Hyperlink"/>
                  <w:rFonts w:ascii="Verdana" w:hAnsi="Verdana" w:cs="Tahoma"/>
                  <w:sz w:val="18"/>
                  <w:szCs w:val="18"/>
                </w:rPr>
                <w:t>info@rdc.lv</w:t>
              </w:r>
            </w:hyperlink>
          </w:p>
          <w:p w:rsidR="00FA2CC7" w:rsidRPr="002422B8" w:rsidRDefault="00FA2CC7" w:rsidP="00FA2CC7">
            <w:pPr>
              <w:pStyle w:val="Header"/>
              <w:shd w:val="clear" w:color="auto" w:fill="FFFFFF"/>
              <w:tabs>
                <w:tab w:val="left" w:pos="720"/>
              </w:tabs>
              <w:spacing w:before="120"/>
              <w:ind w:right="19"/>
              <w:jc w:val="center"/>
              <w:rPr>
                <w:rFonts w:cs="Tahoma"/>
              </w:rPr>
            </w:pPr>
            <w:r w:rsidRPr="002422B8">
              <w:rPr>
                <w:rFonts w:ascii="Verdana" w:eastAsia="Times New Roman" w:hAnsi="Verdana"/>
                <w:sz w:val="18"/>
                <w:szCs w:val="18"/>
                <w:lang w:eastAsia="ar-SA"/>
              </w:rPr>
              <w:t xml:space="preserve">Informācija internetā:  </w:t>
            </w:r>
            <w:hyperlink r:id="rId12" w:history="1">
              <w:r w:rsidRPr="002422B8">
                <w:rPr>
                  <w:rStyle w:val="Hyperlink"/>
                  <w:rFonts w:ascii="Verdana" w:hAnsi="Verdana" w:cs="Tahoma"/>
                  <w:sz w:val="18"/>
                  <w:szCs w:val="18"/>
                </w:rPr>
                <w:t>http://www.rezeknesnovads.lv</w:t>
              </w:r>
            </w:hyperlink>
          </w:p>
        </w:tc>
      </w:tr>
    </w:tbl>
    <w:p w:rsidR="00037ACF" w:rsidRDefault="00037ACF" w:rsidP="00037ACF">
      <w:pPr>
        <w:pStyle w:val="NoSpacing"/>
        <w:jc w:val="right"/>
        <w:rPr>
          <w:rFonts w:ascii="Times New Roman" w:hAnsi="Times New Roman"/>
          <w:b/>
          <w:sz w:val="24"/>
          <w:szCs w:val="24"/>
        </w:rPr>
      </w:pPr>
    </w:p>
    <w:p w:rsidR="00037ACF" w:rsidRPr="00070660" w:rsidRDefault="00F868DC" w:rsidP="00DF2C17">
      <w:pPr>
        <w:pStyle w:val="NoSpacing"/>
        <w:tabs>
          <w:tab w:val="left" w:pos="8789"/>
        </w:tabs>
        <w:jc w:val="right"/>
        <w:rPr>
          <w:rFonts w:ascii="Times New Roman" w:hAnsi="Times New Roman"/>
          <w:b/>
          <w:sz w:val="24"/>
          <w:szCs w:val="24"/>
        </w:rPr>
      </w:pPr>
      <w:r>
        <w:rPr>
          <w:rFonts w:ascii="Times New Roman" w:hAnsi="Times New Roman"/>
          <w:b/>
          <w:sz w:val="24"/>
          <w:szCs w:val="24"/>
        </w:rPr>
        <w:t>APSTIPRINĀTS</w:t>
      </w:r>
    </w:p>
    <w:p w:rsidR="00354E2D" w:rsidRDefault="00354E2D" w:rsidP="00DF2C17">
      <w:pPr>
        <w:pStyle w:val="NoSpacing"/>
        <w:tabs>
          <w:tab w:val="left" w:pos="8789"/>
        </w:tabs>
        <w:jc w:val="right"/>
        <w:rPr>
          <w:rFonts w:ascii="Times New Roman" w:hAnsi="Times New Roman"/>
          <w:sz w:val="20"/>
          <w:szCs w:val="20"/>
        </w:rPr>
      </w:pPr>
      <w:r>
        <w:rPr>
          <w:rFonts w:ascii="Times New Roman" w:hAnsi="Times New Roman"/>
          <w:sz w:val="20"/>
          <w:szCs w:val="20"/>
        </w:rPr>
        <w:t xml:space="preserve"> </w:t>
      </w:r>
      <w:r w:rsidR="00037ACF" w:rsidRPr="00866102">
        <w:rPr>
          <w:rFonts w:ascii="Times New Roman" w:hAnsi="Times New Roman"/>
          <w:sz w:val="20"/>
          <w:szCs w:val="20"/>
        </w:rPr>
        <w:t>Rēzeknes novada domes</w:t>
      </w:r>
      <w:r>
        <w:rPr>
          <w:rFonts w:ascii="Times New Roman" w:hAnsi="Times New Roman"/>
          <w:sz w:val="20"/>
          <w:szCs w:val="20"/>
        </w:rPr>
        <w:t xml:space="preserve"> </w:t>
      </w:r>
    </w:p>
    <w:p w:rsidR="00037ACF" w:rsidRPr="00866102" w:rsidRDefault="00037ACF" w:rsidP="00DF2C17">
      <w:pPr>
        <w:pStyle w:val="NoSpacing"/>
        <w:tabs>
          <w:tab w:val="left" w:pos="8789"/>
        </w:tabs>
        <w:jc w:val="right"/>
        <w:rPr>
          <w:rFonts w:ascii="Times New Roman" w:hAnsi="Times New Roman"/>
          <w:sz w:val="20"/>
          <w:szCs w:val="20"/>
        </w:rPr>
      </w:pPr>
      <w:r w:rsidRPr="00866102">
        <w:rPr>
          <w:rFonts w:ascii="Times New Roman" w:hAnsi="Times New Roman"/>
          <w:sz w:val="20"/>
          <w:szCs w:val="20"/>
        </w:rPr>
        <w:t>201</w:t>
      </w:r>
      <w:r w:rsidR="001D467D">
        <w:rPr>
          <w:rFonts w:ascii="Times New Roman" w:hAnsi="Times New Roman"/>
          <w:sz w:val="20"/>
          <w:szCs w:val="20"/>
        </w:rPr>
        <w:t>3</w:t>
      </w:r>
      <w:r w:rsidRPr="00866102">
        <w:rPr>
          <w:rFonts w:ascii="Times New Roman" w:hAnsi="Times New Roman"/>
          <w:sz w:val="20"/>
          <w:szCs w:val="20"/>
        </w:rPr>
        <w:t xml:space="preserve">.gada </w:t>
      </w:r>
      <w:r w:rsidR="00354E2D">
        <w:rPr>
          <w:rFonts w:ascii="Times New Roman" w:hAnsi="Times New Roman"/>
          <w:sz w:val="20"/>
          <w:szCs w:val="20"/>
        </w:rPr>
        <w:t>6.jūnija sēdē</w:t>
      </w:r>
    </w:p>
    <w:p w:rsidR="00037ACF" w:rsidRDefault="001D2776" w:rsidP="00DF2C17">
      <w:pPr>
        <w:pStyle w:val="NoSpacing"/>
        <w:tabs>
          <w:tab w:val="left" w:pos="8789"/>
        </w:tabs>
        <w:jc w:val="right"/>
        <w:rPr>
          <w:rFonts w:ascii="Times New Roman" w:hAnsi="Times New Roman"/>
          <w:sz w:val="20"/>
          <w:szCs w:val="20"/>
        </w:rPr>
      </w:pPr>
      <w:r>
        <w:rPr>
          <w:rFonts w:ascii="Times New Roman" w:hAnsi="Times New Roman"/>
          <w:sz w:val="20"/>
          <w:szCs w:val="20"/>
        </w:rPr>
        <w:t>(protokols Nr.</w:t>
      </w:r>
      <w:r w:rsidR="00354E2D">
        <w:rPr>
          <w:rFonts w:ascii="Times New Roman" w:hAnsi="Times New Roman"/>
          <w:sz w:val="20"/>
          <w:szCs w:val="20"/>
        </w:rPr>
        <w:t>14</w:t>
      </w:r>
      <w:r>
        <w:rPr>
          <w:rFonts w:ascii="Times New Roman" w:hAnsi="Times New Roman"/>
          <w:sz w:val="20"/>
          <w:szCs w:val="20"/>
        </w:rPr>
        <w:t xml:space="preserve">, </w:t>
      </w:r>
      <w:r w:rsidR="00354E2D">
        <w:rPr>
          <w:rFonts w:ascii="Times New Roman" w:hAnsi="Times New Roman"/>
          <w:sz w:val="20"/>
          <w:szCs w:val="20"/>
        </w:rPr>
        <w:t>5</w:t>
      </w:r>
      <w:r w:rsidR="00037ACF" w:rsidRPr="00866102">
        <w:rPr>
          <w:rFonts w:ascii="Times New Roman" w:hAnsi="Times New Roman"/>
          <w:sz w:val="20"/>
          <w:szCs w:val="20"/>
        </w:rPr>
        <w:t>.§)</w:t>
      </w:r>
    </w:p>
    <w:p w:rsidR="00DF2C17" w:rsidRDefault="00DF2C17" w:rsidP="00DF2C17">
      <w:pPr>
        <w:pStyle w:val="NoSpacing"/>
        <w:tabs>
          <w:tab w:val="left" w:pos="8789"/>
        </w:tabs>
        <w:jc w:val="right"/>
        <w:rPr>
          <w:rFonts w:ascii="Times New Roman" w:hAnsi="Times New Roman"/>
          <w:sz w:val="20"/>
          <w:szCs w:val="20"/>
        </w:rPr>
      </w:pPr>
    </w:p>
    <w:p w:rsidR="00DF2C17" w:rsidRPr="000D05B0" w:rsidRDefault="000D05B0" w:rsidP="000D05B0">
      <w:pPr>
        <w:pStyle w:val="NoSpacing"/>
        <w:tabs>
          <w:tab w:val="left" w:pos="8789"/>
        </w:tabs>
        <w:jc w:val="right"/>
        <w:rPr>
          <w:rFonts w:ascii="Times New Roman" w:hAnsi="Times New Roman"/>
          <w:sz w:val="20"/>
          <w:szCs w:val="20"/>
        </w:rPr>
      </w:pPr>
      <w:r w:rsidRPr="000D05B0">
        <w:rPr>
          <w:rFonts w:ascii="Times New Roman" w:hAnsi="Times New Roman"/>
          <w:sz w:val="20"/>
          <w:szCs w:val="20"/>
        </w:rPr>
        <w:t>Ar grozījumiem, kas izdarīti</w:t>
      </w:r>
    </w:p>
    <w:p w:rsidR="00DF2C17" w:rsidRPr="000D05B0" w:rsidRDefault="00DF2C17" w:rsidP="000D05B0">
      <w:pPr>
        <w:pStyle w:val="NoSpacing"/>
        <w:tabs>
          <w:tab w:val="left" w:pos="8789"/>
        </w:tabs>
        <w:jc w:val="right"/>
        <w:rPr>
          <w:rFonts w:ascii="Times New Roman" w:hAnsi="Times New Roman"/>
          <w:sz w:val="20"/>
          <w:szCs w:val="20"/>
        </w:rPr>
      </w:pPr>
      <w:r w:rsidRPr="000D05B0">
        <w:rPr>
          <w:rFonts w:ascii="Times New Roman" w:hAnsi="Times New Roman"/>
          <w:sz w:val="20"/>
          <w:szCs w:val="20"/>
        </w:rPr>
        <w:t>Rēzeknes novada domes</w:t>
      </w:r>
    </w:p>
    <w:p w:rsidR="00DF2C17" w:rsidRPr="000D05B0" w:rsidRDefault="00DF2C17" w:rsidP="000D05B0">
      <w:pPr>
        <w:pStyle w:val="NoSpacing"/>
        <w:tabs>
          <w:tab w:val="left" w:pos="8789"/>
        </w:tabs>
        <w:jc w:val="right"/>
        <w:rPr>
          <w:rFonts w:ascii="Times New Roman" w:hAnsi="Times New Roman"/>
          <w:sz w:val="20"/>
          <w:szCs w:val="20"/>
        </w:rPr>
      </w:pPr>
      <w:r w:rsidRPr="000D05B0">
        <w:rPr>
          <w:rFonts w:ascii="Times New Roman" w:hAnsi="Times New Roman"/>
          <w:sz w:val="20"/>
          <w:szCs w:val="20"/>
        </w:rPr>
        <w:t>2015.gada 2.jūlija sēdē</w:t>
      </w:r>
    </w:p>
    <w:p w:rsidR="00DF2C17" w:rsidRPr="000D05B0" w:rsidRDefault="00DF2C17" w:rsidP="000D05B0">
      <w:pPr>
        <w:pStyle w:val="NoSpacing"/>
        <w:tabs>
          <w:tab w:val="left" w:pos="8789"/>
        </w:tabs>
        <w:jc w:val="right"/>
        <w:rPr>
          <w:rFonts w:ascii="Times New Roman" w:hAnsi="Times New Roman"/>
          <w:sz w:val="20"/>
          <w:szCs w:val="20"/>
        </w:rPr>
      </w:pPr>
      <w:r w:rsidRPr="000D05B0">
        <w:rPr>
          <w:rFonts w:ascii="Times New Roman" w:hAnsi="Times New Roman"/>
          <w:sz w:val="20"/>
          <w:szCs w:val="20"/>
        </w:rPr>
        <w:t>(protokols Nr.15, 1.§)</w:t>
      </w:r>
    </w:p>
    <w:p w:rsidR="000D05B0" w:rsidRPr="000D05B0" w:rsidRDefault="000D05B0" w:rsidP="000D05B0">
      <w:pPr>
        <w:pStyle w:val="NoSpacing"/>
        <w:tabs>
          <w:tab w:val="left" w:pos="8789"/>
        </w:tabs>
        <w:jc w:val="right"/>
        <w:rPr>
          <w:rFonts w:ascii="Times New Roman" w:hAnsi="Times New Roman"/>
          <w:sz w:val="20"/>
          <w:szCs w:val="20"/>
        </w:rPr>
      </w:pPr>
    </w:p>
    <w:p w:rsidR="000D05B0" w:rsidRPr="000D05B0" w:rsidRDefault="000D05B0" w:rsidP="000D05B0">
      <w:pPr>
        <w:spacing w:after="0" w:line="240" w:lineRule="auto"/>
        <w:jc w:val="right"/>
        <w:rPr>
          <w:rFonts w:ascii="Times New Roman" w:hAnsi="Times New Roman"/>
          <w:sz w:val="20"/>
          <w:szCs w:val="20"/>
        </w:rPr>
      </w:pPr>
      <w:r w:rsidRPr="000D05B0">
        <w:rPr>
          <w:rFonts w:ascii="Times New Roman" w:hAnsi="Times New Roman"/>
          <w:sz w:val="20"/>
          <w:szCs w:val="20"/>
        </w:rPr>
        <w:t>Ar grozīj</w:t>
      </w:r>
      <w:bookmarkStart w:id="0" w:name="_GoBack"/>
      <w:bookmarkEnd w:id="0"/>
      <w:r w:rsidRPr="000D05B0">
        <w:rPr>
          <w:rFonts w:ascii="Times New Roman" w:hAnsi="Times New Roman"/>
          <w:sz w:val="20"/>
          <w:szCs w:val="20"/>
        </w:rPr>
        <w:t>umiem, kas izdarīti</w:t>
      </w:r>
    </w:p>
    <w:p w:rsidR="000D05B0" w:rsidRPr="000D05B0" w:rsidRDefault="000D05B0" w:rsidP="000D05B0">
      <w:pPr>
        <w:spacing w:after="0" w:line="240" w:lineRule="auto"/>
        <w:jc w:val="right"/>
        <w:rPr>
          <w:rFonts w:ascii="Times New Roman" w:hAnsi="Times New Roman"/>
          <w:sz w:val="20"/>
          <w:szCs w:val="20"/>
        </w:rPr>
      </w:pPr>
      <w:r w:rsidRPr="000D05B0">
        <w:rPr>
          <w:rFonts w:ascii="Times New Roman" w:hAnsi="Times New Roman"/>
          <w:sz w:val="20"/>
          <w:szCs w:val="20"/>
        </w:rPr>
        <w:t>Rēzeknes novada domes</w:t>
      </w:r>
    </w:p>
    <w:p w:rsidR="000D05B0" w:rsidRPr="000D05B0" w:rsidRDefault="000D05B0" w:rsidP="000D05B0">
      <w:pPr>
        <w:spacing w:after="0" w:line="240" w:lineRule="auto"/>
        <w:jc w:val="right"/>
        <w:rPr>
          <w:rFonts w:ascii="Times New Roman" w:hAnsi="Times New Roman"/>
          <w:sz w:val="20"/>
          <w:szCs w:val="20"/>
        </w:rPr>
      </w:pPr>
      <w:r w:rsidRPr="000D05B0">
        <w:rPr>
          <w:rFonts w:ascii="Times New Roman" w:hAnsi="Times New Roman"/>
          <w:sz w:val="20"/>
          <w:szCs w:val="20"/>
        </w:rPr>
        <w:t>2016.gada 18.augusta sēdē</w:t>
      </w:r>
    </w:p>
    <w:p w:rsidR="000D05B0" w:rsidRPr="000D05B0" w:rsidRDefault="000D05B0" w:rsidP="000D05B0">
      <w:pPr>
        <w:pStyle w:val="NoSpacing"/>
        <w:tabs>
          <w:tab w:val="left" w:pos="8789"/>
        </w:tabs>
        <w:jc w:val="right"/>
        <w:rPr>
          <w:rFonts w:ascii="Times New Roman" w:hAnsi="Times New Roman"/>
          <w:sz w:val="20"/>
          <w:szCs w:val="20"/>
        </w:rPr>
      </w:pPr>
      <w:r w:rsidRPr="000D05B0">
        <w:rPr>
          <w:rFonts w:ascii="Times New Roman" w:hAnsi="Times New Roman"/>
          <w:sz w:val="20"/>
          <w:szCs w:val="20"/>
        </w:rPr>
        <w:t>(protokols Nr.19, 5.§)</w:t>
      </w:r>
    </w:p>
    <w:p w:rsidR="00DF2C17" w:rsidRPr="00866102" w:rsidRDefault="00DF2C17" w:rsidP="00DF2C17">
      <w:pPr>
        <w:pStyle w:val="NoSpacing"/>
        <w:tabs>
          <w:tab w:val="left" w:pos="8789"/>
        </w:tabs>
        <w:jc w:val="right"/>
        <w:rPr>
          <w:rFonts w:ascii="Times New Roman" w:hAnsi="Times New Roman"/>
          <w:sz w:val="20"/>
          <w:szCs w:val="20"/>
        </w:rPr>
      </w:pPr>
    </w:p>
    <w:p w:rsidR="005A7260" w:rsidRDefault="005A7260" w:rsidP="00DF2C17">
      <w:pPr>
        <w:tabs>
          <w:tab w:val="left" w:pos="8789"/>
        </w:tabs>
        <w:spacing w:after="0" w:line="240" w:lineRule="auto"/>
        <w:ind w:right="-284"/>
        <w:jc w:val="center"/>
        <w:rPr>
          <w:rFonts w:ascii="Times New Roman" w:hAnsi="Times New Roman"/>
          <w:b/>
          <w:bCs/>
          <w:iCs/>
          <w:sz w:val="24"/>
          <w:szCs w:val="24"/>
        </w:rPr>
      </w:pPr>
    </w:p>
    <w:p w:rsidR="00FA2CC7" w:rsidRPr="00037ACF" w:rsidRDefault="00FA2CC7" w:rsidP="00DF2C17">
      <w:pPr>
        <w:tabs>
          <w:tab w:val="left" w:pos="8789"/>
        </w:tabs>
        <w:spacing w:after="0" w:line="240" w:lineRule="auto"/>
        <w:ind w:right="-284"/>
        <w:jc w:val="center"/>
        <w:rPr>
          <w:rFonts w:ascii="Times New Roman" w:hAnsi="Times New Roman"/>
          <w:b/>
          <w:bCs/>
          <w:iCs/>
          <w:sz w:val="24"/>
          <w:szCs w:val="24"/>
        </w:rPr>
      </w:pPr>
      <w:r w:rsidRPr="00037ACF">
        <w:rPr>
          <w:rFonts w:ascii="Times New Roman" w:hAnsi="Times New Roman"/>
          <w:b/>
          <w:bCs/>
          <w:iCs/>
          <w:sz w:val="24"/>
          <w:szCs w:val="24"/>
        </w:rPr>
        <w:t xml:space="preserve">Rēzeknes novada </w:t>
      </w:r>
      <w:r w:rsidR="004A6D46" w:rsidRPr="00037ACF">
        <w:rPr>
          <w:rFonts w:ascii="Times New Roman" w:hAnsi="Times New Roman"/>
          <w:b/>
          <w:bCs/>
          <w:iCs/>
          <w:sz w:val="24"/>
          <w:szCs w:val="24"/>
        </w:rPr>
        <w:t>pašvaldības</w:t>
      </w:r>
      <w:r w:rsidRPr="00037ACF">
        <w:rPr>
          <w:rFonts w:ascii="Times New Roman" w:hAnsi="Times New Roman"/>
          <w:b/>
          <w:bCs/>
          <w:iCs/>
          <w:sz w:val="24"/>
          <w:szCs w:val="24"/>
        </w:rPr>
        <w:t xml:space="preserve"> konkursa „</w:t>
      </w:r>
      <w:r w:rsidR="00F26BD0" w:rsidRPr="00037ACF">
        <w:rPr>
          <w:rFonts w:ascii="Times New Roman" w:hAnsi="Times New Roman"/>
          <w:b/>
          <w:bCs/>
          <w:iCs/>
          <w:sz w:val="24"/>
          <w:szCs w:val="24"/>
        </w:rPr>
        <w:t>Rēzeknes n</w:t>
      </w:r>
      <w:r w:rsidRPr="00037ACF">
        <w:rPr>
          <w:rFonts w:ascii="Times New Roman" w:hAnsi="Times New Roman"/>
          <w:b/>
          <w:bCs/>
          <w:iCs/>
          <w:sz w:val="24"/>
          <w:szCs w:val="24"/>
        </w:rPr>
        <w:t>ovada uzņēm</w:t>
      </w:r>
      <w:r w:rsidR="005F64E9" w:rsidRPr="00037ACF">
        <w:rPr>
          <w:rFonts w:ascii="Times New Roman" w:hAnsi="Times New Roman"/>
          <w:b/>
          <w:bCs/>
          <w:iCs/>
          <w:sz w:val="24"/>
          <w:szCs w:val="24"/>
        </w:rPr>
        <w:t>ums</w:t>
      </w:r>
      <w:r w:rsidRPr="00037ACF">
        <w:rPr>
          <w:rFonts w:ascii="Times New Roman" w:hAnsi="Times New Roman"/>
          <w:b/>
          <w:bCs/>
          <w:iCs/>
          <w:sz w:val="24"/>
          <w:szCs w:val="24"/>
        </w:rPr>
        <w:t xml:space="preserve">” nolikums </w:t>
      </w:r>
    </w:p>
    <w:tbl>
      <w:tblPr>
        <w:tblW w:w="0" w:type="auto"/>
        <w:tblInd w:w="142" w:type="dxa"/>
        <w:tblLook w:val="04A0" w:firstRow="1" w:lastRow="0" w:firstColumn="1" w:lastColumn="0" w:noHBand="0" w:noVBand="1"/>
      </w:tblPr>
      <w:tblGrid>
        <w:gridCol w:w="4502"/>
        <w:gridCol w:w="4814"/>
      </w:tblGrid>
      <w:tr w:rsidR="00FA2CC7" w:rsidRPr="00037ACF" w:rsidTr="00F24DD6">
        <w:tc>
          <w:tcPr>
            <w:tcW w:w="4502" w:type="dxa"/>
            <w:shd w:val="clear" w:color="auto" w:fill="auto"/>
          </w:tcPr>
          <w:p w:rsidR="00FA2CC7" w:rsidRPr="00037ACF" w:rsidRDefault="00FA2CC7" w:rsidP="00DF2C17">
            <w:pPr>
              <w:tabs>
                <w:tab w:val="left" w:pos="8789"/>
              </w:tabs>
              <w:spacing w:after="0" w:line="360" w:lineRule="auto"/>
              <w:ind w:right="-284"/>
              <w:rPr>
                <w:rFonts w:ascii="Times New Roman" w:hAnsi="Times New Roman"/>
                <w:bCs/>
                <w:iCs/>
                <w:sz w:val="26"/>
                <w:szCs w:val="26"/>
              </w:rPr>
            </w:pPr>
          </w:p>
        </w:tc>
        <w:tc>
          <w:tcPr>
            <w:tcW w:w="4814" w:type="dxa"/>
            <w:shd w:val="clear" w:color="auto" w:fill="auto"/>
          </w:tcPr>
          <w:p w:rsidR="00037ACF" w:rsidRDefault="00037ACF" w:rsidP="00DF2C17">
            <w:pPr>
              <w:tabs>
                <w:tab w:val="left" w:pos="8789"/>
              </w:tabs>
              <w:spacing w:after="0" w:line="240" w:lineRule="auto"/>
              <w:ind w:right="-284"/>
              <w:jc w:val="right"/>
              <w:rPr>
                <w:rFonts w:ascii="Times New Roman" w:hAnsi="Times New Roman"/>
                <w:bCs/>
                <w:i/>
                <w:iCs/>
                <w:sz w:val="20"/>
                <w:szCs w:val="20"/>
              </w:rPr>
            </w:pPr>
          </w:p>
          <w:p w:rsidR="00FA2CC7" w:rsidRPr="00037ACF" w:rsidRDefault="00FA2CC7" w:rsidP="00DF2C17">
            <w:pPr>
              <w:tabs>
                <w:tab w:val="left" w:pos="8789"/>
              </w:tabs>
              <w:spacing w:after="0" w:line="240" w:lineRule="auto"/>
              <w:jc w:val="right"/>
              <w:rPr>
                <w:rFonts w:ascii="Times New Roman" w:hAnsi="Times New Roman"/>
                <w:bCs/>
                <w:i/>
                <w:iCs/>
                <w:sz w:val="20"/>
                <w:szCs w:val="20"/>
              </w:rPr>
            </w:pPr>
            <w:r w:rsidRPr="00037ACF">
              <w:rPr>
                <w:rFonts w:ascii="Times New Roman" w:hAnsi="Times New Roman"/>
                <w:bCs/>
                <w:i/>
                <w:iCs/>
                <w:sz w:val="20"/>
                <w:szCs w:val="20"/>
              </w:rPr>
              <w:t>Izdots saskaņā ar likumu „Par pašvaldībām” 15.panta 10.punktu un 21.panta pirmās daļas 27.punktu</w:t>
            </w:r>
          </w:p>
          <w:p w:rsidR="00037ACF" w:rsidRPr="00037ACF" w:rsidRDefault="00037ACF" w:rsidP="00DF2C17">
            <w:pPr>
              <w:tabs>
                <w:tab w:val="left" w:pos="8789"/>
              </w:tabs>
              <w:spacing w:after="0" w:line="240" w:lineRule="auto"/>
              <w:ind w:right="-284"/>
              <w:jc w:val="right"/>
              <w:rPr>
                <w:rFonts w:ascii="Times New Roman" w:hAnsi="Times New Roman"/>
                <w:bCs/>
                <w:i/>
                <w:iCs/>
                <w:sz w:val="20"/>
                <w:szCs w:val="20"/>
              </w:rPr>
            </w:pPr>
          </w:p>
        </w:tc>
      </w:tr>
    </w:tbl>
    <w:p w:rsidR="00FA2CC7" w:rsidRPr="00866102" w:rsidRDefault="00FA2CC7" w:rsidP="00DF2C17">
      <w:pPr>
        <w:numPr>
          <w:ilvl w:val="0"/>
          <w:numId w:val="1"/>
        </w:numPr>
        <w:tabs>
          <w:tab w:val="left" w:pos="8789"/>
        </w:tabs>
        <w:spacing w:after="0" w:line="240" w:lineRule="auto"/>
        <w:ind w:left="714" w:hanging="357"/>
        <w:jc w:val="center"/>
        <w:rPr>
          <w:rFonts w:ascii="Times New Roman" w:hAnsi="Times New Roman"/>
          <w:b/>
          <w:bCs/>
          <w:iCs/>
          <w:sz w:val="24"/>
          <w:szCs w:val="24"/>
        </w:rPr>
      </w:pPr>
      <w:r w:rsidRPr="00866102">
        <w:rPr>
          <w:rFonts w:ascii="Times New Roman" w:hAnsi="Times New Roman"/>
          <w:b/>
          <w:bCs/>
          <w:iCs/>
          <w:sz w:val="24"/>
          <w:szCs w:val="24"/>
        </w:rPr>
        <w:t>Vispārīgā daļa</w:t>
      </w:r>
    </w:p>
    <w:p w:rsidR="000A21BC"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Rēzeknes novada pašvaldības konkursa „Rēzeknes novada uzņēmums” nolikuma, turpmāk tekstā – Nolikums, mērķis ir noskaidrot un godināt Rēzeknes novada uzņēmējus pasākumā „Rēzeknes novada uzņēmēju diena”, kuri aktīvi darbojas novada teritorijā, veicinot uzņēmējdarbības vides attīstību, ražošanas teritor</w:t>
      </w:r>
      <w:r>
        <w:rPr>
          <w:rFonts w:ascii="Times New Roman" w:hAnsi="Times New Roman"/>
          <w:bCs/>
          <w:iCs/>
          <w:sz w:val="24"/>
          <w:szCs w:val="24"/>
        </w:rPr>
        <w:t xml:space="preserve">iju pievilcību, nodarbinātību, </w:t>
      </w:r>
      <w:r w:rsidRPr="000A21BC">
        <w:rPr>
          <w:rFonts w:ascii="Times New Roman" w:hAnsi="Times New Roman"/>
          <w:bCs/>
          <w:iCs/>
          <w:sz w:val="24"/>
          <w:szCs w:val="24"/>
        </w:rPr>
        <w:t>sabiedrisko aktivitāti, publisko un privāto sadarbību, darba vides pievilcību, nodrošinot novada uzņēmēju plašāku atpazīstamību, to ražotās produkcijas/pakalpojumu popularizēšanu.</w:t>
      </w:r>
    </w:p>
    <w:p w:rsidR="000A21BC"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Konkursu organizē un īsteno Rēzeknes novada pašvaldība (reģ. nr. 9000911279, adrese – Atbrīvošanas aleja 95</w:t>
      </w:r>
      <w:r w:rsidR="00205934">
        <w:rPr>
          <w:rFonts w:ascii="Times New Roman" w:hAnsi="Times New Roman"/>
          <w:bCs/>
          <w:iCs/>
          <w:sz w:val="24"/>
          <w:szCs w:val="24"/>
        </w:rPr>
        <w:t xml:space="preserve"> A</w:t>
      </w:r>
      <w:r w:rsidRPr="000A21BC">
        <w:rPr>
          <w:rFonts w:ascii="Times New Roman" w:hAnsi="Times New Roman"/>
          <w:bCs/>
          <w:iCs/>
          <w:sz w:val="24"/>
          <w:szCs w:val="24"/>
        </w:rPr>
        <w:t xml:space="preserve">, Rēzekne, LV – 4601), sadarbībā ar Rēzeknes novada Uzņēmēju konsultatīvo padomi, </w:t>
      </w:r>
      <w:r w:rsidR="0061281A">
        <w:rPr>
          <w:rFonts w:ascii="Times New Roman" w:hAnsi="Times New Roman"/>
          <w:bCs/>
          <w:iCs/>
          <w:sz w:val="24"/>
          <w:szCs w:val="24"/>
        </w:rPr>
        <w:t xml:space="preserve">Latvijas Lauku konsultāciju centru, </w:t>
      </w:r>
      <w:r w:rsidR="00A31DCE" w:rsidRPr="00A31DCE">
        <w:rPr>
          <w:rFonts w:ascii="Times New Roman" w:hAnsi="Times New Roman"/>
          <w:bCs/>
          <w:iCs/>
          <w:sz w:val="24"/>
          <w:szCs w:val="24"/>
        </w:rPr>
        <w:t>Rēzeknes Tehnoloģiju akadēmiju</w:t>
      </w:r>
      <w:r w:rsidRPr="000A21BC">
        <w:rPr>
          <w:rFonts w:ascii="Times New Roman" w:hAnsi="Times New Roman"/>
          <w:bCs/>
          <w:iCs/>
          <w:sz w:val="24"/>
          <w:szCs w:val="24"/>
        </w:rPr>
        <w:t xml:space="preserve">, </w:t>
      </w:r>
      <w:r w:rsidR="00374B5D">
        <w:rPr>
          <w:rFonts w:ascii="Times New Roman" w:hAnsi="Times New Roman"/>
          <w:bCs/>
          <w:iCs/>
          <w:sz w:val="24"/>
          <w:szCs w:val="24"/>
        </w:rPr>
        <w:t>pagastu i</w:t>
      </w:r>
      <w:r w:rsidRPr="000A21BC">
        <w:rPr>
          <w:rFonts w:ascii="Times New Roman" w:hAnsi="Times New Roman"/>
          <w:bCs/>
          <w:iCs/>
          <w:sz w:val="24"/>
          <w:szCs w:val="24"/>
        </w:rPr>
        <w:t xml:space="preserve">edzīvotāju konsultatīvajām padomēm , Rēzeknes, Rēzeknes un Viļānu novadu tūrisma informācijas centru, Valsts ieņēmuma dienestu. </w:t>
      </w:r>
    </w:p>
    <w:p w:rsidR="000A21BC"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 xml:space="preserve">Ar nolikumu var iepazīties Rēzeknes novada pašvaldībā, tās mājas lapā </w:t>
      </w:r>
      <w:hyperlink r:id="rId13" w:history="1">
        <w:r w:rsidR="001D467D" w:rsidRPr="00E31D5D">
          <w:rPr>
            <w:rStyle w:val="Hyperlink"/>
            <w:rFonts w:ascii="Times New Roman" w:hAnsi="Times New Roman"/>
            <w:bCs/>
            <w:iCs/>
            <w:sz w:val="24"/>
            <w:szCs w:val="24"/>
          </w:rPr>
          <w:t>www.rezeknesnovads.lv</w:t>
        </w:r>
      </w:hyperlink>
      <w:r w:rsidR="001D467D">
        <w:rPr>
          <w:rFonts w:ascii="Times New Roman" w:hAnsi="Times New Roman"/>
          <w:bCs/>
          <w:iCs/>
          <w:sz w:val="24"/>
          <w:szCs w:val="24"/>
        </w:rPr>
        <w:t xml:space="preserve"> </w:t>
      </w:r>
      <w:r w:rsidRPr="000A21BC">
        <w:rPr>
          <w:rFonts w:ascii="Times New Roman" w:hAnsi="Times New Roman"/>
          <w:bCs/>
          <w:iCs/>
          <w:sz w:val="24"/>
          <w:szCs w:val="24"/>
        </w:rPr>
        <w:t xml:space="preserve">un Rēzeknes novada pašvaldības bezmaksas informatīvajā izdevumā „Rēzeknes novada ziņas”. Informācija par konkursa norisi tiek publicēta novada mājas lapā </w:t>
      </w:r>
      <w:hyperlink r:id="rId14" w:history="1">
        <w:r w:rsidR="001D467D" w:rsidRPr="00E31D5D">
          <w:rPr>
            <w:rStyle w:val="Hyperlink"/>
            <w:rFonts w:ascii="Times New Roman" w:hAnsi="Times New Roman"/>
            <w:bCs/>
            <w:iCs/>
            <w:sz w:val="24"/>
            <w:szCs w:val="24"/>
          </w:rPr>
          <w:t>www.rezeknesnovads.lv</w:t>
        </w:r>
      </w:hyperlink>
      <w:r w:rsidR="001D467D">
        <w:rPr>
          <w:rFonts w:ascii="Times New Roman" w:hAnsi="Times New Roman"/>
          <w:bCs/>
          <w:iCs/>
          <w:sz w:val="24"/>
          <w:szCs w:val="24"/>
        </w:rPr>
        <w:t xml:space="preserve"> </w:t>
      </w:r>
      <w:r w:rsidRPr="000A21BC">
        <w:rPr>
          <w:rFonts w:ascii="Times New Roman" w:hAnsi="Times New Roman"/>
          <w:bCs/>
          <w:iCs/>
          <w:sz w:val="24"/>
          <w:szCs w:val="24"/>
        </w:rPr>
        <w:t>un Rēzeknes novada pašvaldības bezmaksas informatīvajā izdevumā „Rēzeknes novada ziņas”.</w:t>
      </w:r>
    </w:p>
    <w:p w:rsidR="000A21BC"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 xml:space="preserve">Konkurss tiek organizēts katru gadu, izvērtējot novada uzņēmumu darbību par iepriekšējo gadu. </w:t>
      </w:r>
    </w:p>
    <w:p w:rsidR="000A21BC"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Finanšu līdzekļi konkursa organizēšanai tiek paredzēti Rēzeknes novada pašvaldības</w:t>
      </w:r>
      <w:r w:rsidR="001D467D">
        <w:rPr>
          <w:rFonts w:ascii="Times New Roman" w:hAnsi="Times New Roman"/>
          <w:bCs/>
          <w:iCs/>
          <w:sz w:val="24"/>
          <w:szCs w:val="24"/>
        </w:rPr>
        <w:t xml:space="preserve"> </w:t>
      </w:r>
      <w:r w:rsidRPr="000A21BC">
        <w:rPr>
          <w:rFonts w:ascii="Times New Roman" w:hAnsi="Times New Roman"/>
          <w:bCs/>
          <w:iCs/>
          <w:sz w:val="24"/>
          <w:szCs w:val="24"/>
        </w:rPr>
        <w:t xml:space="preserve"> </w:t>
      </w:r>
      <w:r w:rsidR="0061281A">
        <w:rPr>
          <w:rFonts w:ascii="Times New Roman" w:hAnsi="Times New Roman"/>
          <w:bCs/>
          <w:iCs/>
          <w:sz w:val="24"/>
          <w:szCs w:val="24"/>
        </w:rPr>
        <w:t xml:space="preserve"> Kultūras </w:t>
      </w:r>
      <w:r w:rsidRPr="000A21BC">
        <w:rPr>
          <w:rFonts w:ascii="Times New Roman" w:hAnsi="Times New Roman"/>
          <w:bCs/>
          <w:iCs/>
          <w:sz w:val="24"/>
          <w:szCs w:val="24"/>
        </w:rPr>
        <w:t xml:space="preserve"> nodaļas kārtējā gada budžetā, kā arī piesaistot citus līdzekļus.</w:t>
      </w:r>
    </w:p>
    <w:p w:rsidR="00866102" w:rsidRDefault="000A21BC" w:rsidP="00DF2C17">
      <w:pPr>
        <w:numPr>
          <w:ilvl w:val="1"/>
          <w:numId w:val="1"/>
        </w:numPr>
        <w:tabs>
          <w:tab w:val="left" w:pos="8789"/>
        </w:tabs>
        <w:spacing w:after="0" w:line="240" w:lineRule="auto"/>
        <w:ind w:left="567" w:right="40" w:hanging="567"/>
        <w:jc w:val="both"/>
        <w:rPr>
          <w:rFonts w:ascii="Times New Roman" w:hAnsi="Times New Roman"/>
          <w:bCs/>
          <w:iCs/>
          <w:sz w:val="24"/>
          <w:szCs w:val="24"/>
        </w:rPr>
      </w:pPr>
      <w:r w:rsidRPr="000A21BC">
        <w:rPr>
          <w:rFonts w:ascii="Times New Roman" w:hAnsi="Times New Roman"/>
          <w:bCs/>
          <w:iCs/>
          <w:sz w:val="24"/>
          <w:szCs w:val="24"/>
        </w:rPr>
        <w:t>Pretendenti dalībai konkursā – pašnodarbinātais, individuālā darba veicējs, jebkurš komersants neatkarīgi no tā</w:t>
      </w:r>
      <w:r w:rsidR="00C064E7" w:rsidRPr="000A21BC">
        <w:rPr>
          <w:rFonts w:ascii="Times New Roman" w:hAnsi="Times New Roman"/>
          <w:bCs/>
          <w:iCs/>
          <w:sz w:val="24"/>
          <w:szCs w:val="24"/>
        </w:rPr>
        <w:t xml:space="preserve"> </w:t>
      </w:r>
      <w:r w:rsidRPr="000A21BC">
        <w:rPr>
          <w:rFonts w:ascii="Times New Roman" w:hAnsi="Times New Roman"/>
          <w:bCs/>
          <w:iCs/>
          <w:sz w:val="24"/>
          <w:szCs w:val="24"/>
        </w:rPr>
        <w:t xml:space="preserve">juridiskā statusa un darbības nozares, kas ir reģistrēts </w:t>
      </w:r>
      <w:r w:rsidR="0061281A">
        <w:rPr>
          <w:rFonts w:ascii="Times New Roman" w:hAnsi="Times New Roman"/>
          <w:bCs/>
          <w:iCs/>
          <w:sz w:val="24"/>
          <w:szCs w:val="24"/>
        </w:rPr>
        <w:t xml:space="preserve">vai </w:t>
      </w:r>
      <w:r w:rsidRPr="000A21BC">
        <w:rPr>
          <w:rFonts w:ascii="Times New Roman" w:hAnsi="Times New Roman"/>
          <w:bCs/>
          <w:iCs/>
          <w:sz w:val="24"/>
          <w:szCs w:val="24"/>
        </w:rPr>
        <w:t>veic savu saimniecisko darbību Rēzeknes novada teritorijā.</w:t>
      </w:r>
    </w:p>
    <w:p w:rsidR="000A21BC" w:rsidRPr="000A21BC" w:rsidRDefault="000A21BC" w:rsidP="00DF2C17">
      <w:pPr>
        <w:tabs>
          <w:tab w:val="left" w:pos="8789"/>
        </w:tabs>
        <w:spacing w:after="0" w:line="240" w:lineRule="auto"/>
        <w:ind w:left="567" w:right="40"/>
        <w:jc w:val="both"/>
        <w:rPr>
          <w:rFonts w:ascii="Times New Roman" w:hAnsi="Times New Roman"/>
          <w:bCs/>
          <w:iCs/>
          <w:sz w:val="24"/>
          <w:szCs w:val="24"/>
        </w:rPr>
      </w:pPr>
    </w:p>
    <w:p w:rsidR="00FA2CC7" w:rsidRPr="00866102" w:rsidRDefault="00EC0A7D" w:rsidP="00DF2C17">
      <w:pPr>
        <w:numPr>
          <w:ilvl w:val="0"/>
          <w:numId w:val="1"/>
        </w:numPr>
        <w:tabs>
          <w:tab w:val="left" w:pos="8789"/>
        </w:tabs>
        <w:spacing w:after="0" w:line="240" w:lineRule="auto"/>
        <w:ind w:left="714" w:hanging="357"/>
        <w:jc w:val="center"/>
        <w:rPr>
          <w:rFonts w:ascii="Times New Roman" w:hAnsi="Times New Roman"/>
          <w:b/>
          <w:bCs/>
          <w:iCs/>
          <w:sz w:val="24"/>
          <w:szCs w:val="24"/>
        </w:rPr>
      </w:pPr>
      <w:r w:rsidRPr="00866102">
        <w:rPr>
          <w:rFonts w:ascii="Times New Roman" w:hAnsi="Times New Roman"/>
          <w:b/>
          <w:bCs/>
          <w:iCs/>
          <w:sz w:val="24"/>
          <w:szCs w:val="24"/>
        </w:rPr>
        <w:t>Konkursa norise</w:t>
      </w:r>
      <w:r w:rsidR="005A7EE6" w:rsidRPr="00866102">
        <w:rPr>
          <w:rFonts w:ascii="Times New Roman" w:hAnsi="Times New Roman"/>
          <w:b/>
          <w:bCs/>
          <w:iCs/>
          <w:sz w:val="24"/>
          <w:szCs w:val="24"/>
        </w:rPr>
        <w:t xml:space="preserve"> un tā vērtēšanas komisijas darbs</w:t>
      </w:r>
    </w:p>
    <w:p w:rsidR="00E02634"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lastRenderedPageBreak/>
        <w:t>Tiesības izvirzīt pretendentus konkursam ir</w:t>
      </w:r>
      <w:r w:rsidR="00A42B6B">
        <w:rPr>
          <w:rFonts w:ascii="Times New Roman" w:hAnsi="Times New Roman"/>
          <w:bCs/>
          <w:iCs/>
          <w:sz w:val="24"/>
          <w:szCs w:val="24"/>
        </w:rPr>
        <w:t xml:space="preserve"> </w:t>
      </w:r>
      <w:r w:rsidR="00374B5D">
        <w:rPr>
          <w:rFonts w:ascii="Times New Roman" w:hAnsi="Times New Roman"/>
          <w:bCs/>
          <w:iCs/>
          <w:sz w:val="24"/>
          <w:szCs w:val="24"/>
        </w:rPr>
        <w:t xml:space="preserve">pagastu </w:t>
      </w:r>
      <w:r w:rsidRPr="000A21BC">
        <w:rPr>
          <w:rFonts w:ascii="Times New Roman" w:hAnsi="Times New Roman"/>
          <w:bCs/>
          <w:iCs/>
          <w:sz w:val="24"/>
          <w:szCs w:val="24"/>
        </w:rPr>
        <w:t xml:space="preserve">iedzīvotāju konsultatīvajām </w:t>
      </w:r>
      <w:r w:rsidR="00374B5D">
        <w:rPr>
          <w:rFonts w:ascii="Times New Roman" w:hAnsi="Times New Roman"/>
          <w:bCs/>
          <w:iCs/>
          <w:sz w:val="24"/>
          <w:szCs w:val="24"/>
        </w:rPr>
        <w:t>padomēm</w:t>
      </w:r>
      <w:r>
        <w:rPr>
          <w:rFonts w:ascii="Times New Roman" w:hAnsi="Times New Roman"/>
          <w:bCs/>
          <w:iCs/>
          <w:sz w:val="24"/>
          <w:szCs w:val="24"/>
        </w:rPr>
        <w:t>,</w:t>
      </w:r>
      <w:r w:rsidR="00CB14DC">
        <w:rPr>
          <w:rFonts w:ascii="Times New Roman" w:hAnsi="Times New Roman"/>
          <w:bCs/>
          <w:iCs/>
          <w:sz w:val="24"/>
          <w:szCs w:val="24"/>
        </w:rPr>
        <w:t xml:space="preserve"> citām institūcijām un iedzīvotājiem</w:t>
      </w:r>
      <w:r w:rsidR="00A42B6B" w:rsidRPr="00A42B6B">
        <w:rPr>
          <w:rFonts w:ascii="Times New Roman" w:hAnsi="Times New Roman"/>
          <w:bCs/>
          <w:iCs/>
          <w:sz w:val="24"/>
          <w:szCs w:val="24"/>
        </w:rPr>
        <w:t xml:space="preserve"> </w:t>
      </w:r>
      <w:r w:rsidR="00A42B6B">
        <w:rPr>
          <w:rFonts w:ascii="Times New Roman" w:hAnsi="Times New Roman"/>
          <w:bCs/>
          <w:iCs/>
          <w:sz w:val="24"/>
          <w:szCs w:val="24"/>
        </w:rPr>
        <w:t>sadarbībā ar attiecīgā pagasta pārvaldi</w:t>
      </w:r>
      <w:r w:rsidR="00CB14DC">
        <w:rPr>
          <w:rFonts w:ascii="Times New Roman" w:hAnsi="Times New Roman"/>
          <w:bCs/>
          <w:iCs/>
          <w:sz w:val="24"/>
          <w:szCs w:val="24"/>
        </w:rPr>
        <w:t>,</w:t>
      </w:r>
      <w:r w:rsidR="00883A8E">
        <w:rPr>
          <w:rFonts w:ascii="Times New Roman" w:hAnsi="Times New Roman"/>
          <w:bCs/>
          <w:iCs/>
          <w:sz w:val="24"/>
          <w:szCs w:val="24"/>
        </w:rPr>
        <w:t xml:space="preserve"> iepriekš</w:t>
      </w:r>
      <w:r w:rsidR="005A0C41">
        <w:rPr>
          <w:rFonts w:ascii="Times New Roman" w:hAnsi="Times New Roman"/>
          <w:bCs/>
          <w:iCs/>
          <w:sz w:val="24"/>
          <w:szCs w:val="24"/>
        </w:rPr>
        <w:t xml:space="preserve"> saņemot </w:t>
      </w:r>
      <w:r>
        <w:rPr>
          <w:rFonts w:ascii="Times New Roman" w:hAnsi="Times New Roman"/>
          <w:bCs/>
          <w:iCs/>
          <w:sz w:val="24"/>
          <w:szCs w:val="24"/>
        </w:rPr>
        <w:t>izvirzītā pretendenta piekrišanu.</w:t>
      </w:r>
      <w:r w:rsidR="00E02634">
        <w:rPr>
          <w:rFonts w:ascii="Times New Roman" w:hAnsi="Times New Roman"/>
          <w:bCs/>
          <w:iCs/>
          <w:sz w:val="24"/>
          <w:szCs w:val="24"/>
        </w:rPr>
        <w:t xml:space="preserve"> </w:t>
      </w:r>
    </w:p>
    <w:p w:rsidR="00CB14DC" w:rsidRPr="00DF2C17" w:rsidRDefault="00A31DCE"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A31DCE">
        <w:rPr>
          <w:rFonts w:ascii="Times New Roman" w:hAnsi="Times New Roman"/>
          <w:bCs/>
          <w:iCs/>
          <w:sz w:val="24"/>
          <w:szCs w:val="24"/>
        </w:rPr>
        <w:t>Pretendenti izvirzāmi, iesniedzot pieteikuma anketas (1.Pielikums) konkursam viena kalendārā mēneša laikā no konkursa izsludināšanas dienas Rēzeknes novada mājas lapā. Anketas iesniedzamas</w:t>
      </w:r>
      <w:r w:rsidR="00CB14DC" w:rsidRPr="00DF2C17">
        <w:rPr>
          <w:rFonts w:ascii="Times New Roman" w:hAnsi="Times New Roman"/>
          <w:bCs/>
          <w:iCs/>
          <w:sz w:val="24"/>
          <w:szCs w:val="24"/>
        </w:rPr>
        <w:t>:</w:t>
      </w:r>
    </w:p>
    <w:p w:rsidR="00DF2C17" w:rsidRPr="00A31DCE" w:rsidRDefault="00A31DCE" w:rsidP="00DF2C17">
      <w:pPr>
        <w:numPr>
          <w:ilvl w:val="2"/>
          <w:numId w:val="1"/>
        </w:numPr>
        <w:tabs>
          <w:tab w:val="left" w:pos="0"/>
          <w:tab w:val="left" w:pos="8789"/>
        </w:tabs>
        <w:spacing w:after="0" w:line="240" w:lineRule="auto"/>
        <w:ind w:right="-23"/>
        <w:jc w:val="both"/>
        <w:rPr>
          <w:rFonts w:ascii="Times New Roman" w:hAnsi="Times New Roman"/>
          <w:bCs/>
          <w:iCs/>
          <w:sz w:val="24"/>
          <w:szCs w:val="24"/>
        </w:rPr>
      </w:pPr>
      <w:r w:rsidRPr="00A31DCE">
        <w:rPr>
          <w:rFonts w:ascii="Times New Roman" w:hAnsi="Times New Roman"/>
          <w:bCs/>
          <w:iCs/>
          <w:sz w:val="24"/>
          <w:szCs w:val="24"/>
        </w:rPr>
        <w:t>Rēzeknes novada pašvaldībā (Atbrīvošanas alejā 95 A (17.kabinetā), Rēzeknē) vai jebkurā Rēzeknes novada pagasta pārvaldē.</w:t>
      </w:r>
    </w:p>
    <w:p w:rsidR="00CB14DC" w:rsidRPr="00DF2C17" w:rsidRDefault="00A42B6B" w:rsidP="00DF2C17">
      <w:pPr>
        <w:numPr>
          <w:ilvl w:val="2"/>
          <w:numId w:val="1"/>
        </w:numPr>
        <w:tabs>
          <w:tab w:val="left" w:pos="0"/>
          <w:tab w:val="left" w:pos="8789"/>
        </w:tabs>
        <w:spacing w:after="0" w:line="240" w:lineRule="auto"/>
        <w:ind w:right="-23"/>
        <w:jc w:val="both"/>
        <w:rPr>
          <w:rFonts w:ascii="Times New Roman" w:hAnsi="Times New Roman"/>
          <w:bCs/>
          <w:iCs/>
          <w:sz w:val="24"/>
          <w:szCs w:val="24"/>
        </w:rPr>
      </w:pPr>
      <w:r w:rsidRPr="00DF2C17">
        <w:rPr>
          <w:rFonts w:ascii="Times New Roman" w:hAnsi="Times New Roman"/>
          <w:bCs/>
          <w:iCs/>
          <w:sz w:val="24"/>
          <w:szCs w:val="24"/>
        </w:rPr>
        <w:t>pa pastu</w:t>
      </w:r>
      <w:r w:rsidR="00B3138D" w:rsidRPr="00DF2C17">
        <w:rPr>
          <w:rFonts w:ascii="Times New Roman" w:hAnsi="Times New Roman"/>
          <w:bCs/>
          <w:iCs/>
          <w:sz w:val="24"/>
          <w:szCs w:val="24"/>
        </w:rPr>
        <w:t xml:space="preserve"> ar norādi</w:t>
      </w:r>
      <w:r w:rsidR="00CB14DC" w:rsidRPr="00DF2C17">
        <w:rPr>
          <w:rFonts w:ascii="Times New Roman" w:hAnsi="Times New Roman"/>
          <w:bCs/>
          <w:iCs/>
          <w:sz w:val="24"/>
          <w:szCs w:val="24"/>
        </w:rPr>
        <w:t>:</w:t>
      </w:r>
    </w:p>
    <w:p w:rsidR="00CB14DC" w:rsidRDefault="00CB14DC" w:rsidP="00DF2C17">
      <w:pPr>
        <w:tabs>
          <w:tab w:val="left" w:pos="0"/>
          <w:tab w:val="left" w:pos="8789"/>
        </w:tabs>
        <w:spacing w:after="0" w:line="240" w:lineRule="auto"/>
        <w:ind w:left="1440" w:right="-23"/>
        <w:jc w:val="both"/>
        <w:rPr>
          <w:rFonts w:ascii="Times New Roman" w:hAnsi="Times New Roman"/>
          <w:bCs/>
          <w:iCs/>
          <w:sz w:val="24"/>
          <w:szCs w:val="24"/>
        </w:rPr>
      </w:pPr>
      <w:r>
        <w:rPr>
          <w:rFonts w:ascii="Times New Roman" w:hAnsi="Times New Roman"/>
          <w:bCs/>
          <w:iCs/>
          <w:sz w:val="24"/>
          <w:szCs w:val="24"/>
        </w:rPr>
        <w:t>Konkursam „Rēzeknes novada uzņēmums”,</w:t>
      </w:r>
      <w:r w:rsidR="001D467D">
        <w:rPr>
          <w:rFonts w:ascii="Times New Roman" w:hAnsi="Times New Roman"/>
          <w:bCs/>
          <w:iCs/>
          <w:sz w:val="24"/>
          <w:szCs w:val="24"/>
        </w:rPr>
        <w:t xml:space="preserve"> </w:t>
      </w:r>
    </w:p>
    <w:p w:rsidR="00DF2C17" w:rsidRDefault="00CB14DC" w:rsidP="00DF2C17">
      <w:pPr>
        <w:tabs>
          <w:tab w:val="left" w:pos="0"/>
          <w:tab w:val="left" w:pos="8789"/>
        </w:tabs>
        <w:spacing w:after="0" w:line="240" w:lineRule="auto"/>
        <w:ind w:left="1440" w:right="-23"/>
        <w:jc w:val="both"/>
        <w:rPr>
          <w:rFonts w:ascii="Times New Roman" w:hAnsi="Times New Roman"/>
          <w:bCs/>
          <w:iCs/>
          <w:sz w:val="24"/>
          <w:szCs w:val="24"/>
        </w:rPr>
      </w:pPr>
      <w:r>
        <w:rPr>
          <w:rFonts w:ascii="Times New Roman" w:hAnsi="Times New Roman"/>
          <w:bCs/>
          <w:iCs/>
          <w:sz w:val="24"/>
          <w:szCs w:val="24"/>
        </w:rPr>
        <w:t>Rēzeknes novada pašvaldība,</w:t>
      </w:r>
    </w:p>
    <w:p w:rsidR="00CB14DC" w:rsidRDefault="00CB14DC" w:rsidP="00DF2C17">
      <w:pPr>
        <w:tabs>
          <w:tab w:val="left" w:pos="0"/>
          <w:tab w:val="left" w:pos="8789"/>
        </w:tabs>
        <w:spacing w:after="0" w:line="240" w:lineRule="auto"/>
        <w:ind w:left="1440" w:right="-23"/>
        <w:jc w:val="both"/>
        <w:rPr>
          <w:rFonts w:ascii="Times New Roman" w:hAnsi="Times New Roman"/>
          <w:bCs/>
          <w:iCs/>
          <w:sz w:val="24"/>
          <w:szCs w:val="24"/>
        </w:rPr>
      </w:pPr>
      <w:r>
        <w:rPr>
          <w:rFonts w:ascii="Times New Roman" w:hAnsi="Times New Roman"/>
          <w:bCs/>
          <w:iCs/>
          <w:sz w:val="24"/>
          <w:szCs w:val="24"/>
        </w:rPr>
        <w:t>Atbrīvošanas alej</w:t>
      </w:r>
      <w:r w:rsidR="00B3138D">
        <w:rPr>
          <w:rFonts w:ascii="Times New Roman" w:hAnsi="Times New Roman"/>
          <w:bCs/>
          <w:iCs/>
          <w:sz w:val="24"/>
          <w:szCs w:val="24"/>
        </w:rPr>
        <w:t>ā</w:t>
      </w:r>
      <w:r>
        <w:rPr>
          <w:rFonts w:ascii="Times New Roman" w:hAnsi="Times New Roman"/>
          <w:bCs/>
          <w:iCs/>
          <w:sz w:val="24"/>
          <w:szCs w:val="24"/>
        </w:rPr>
        <w:t xml:space="preserve"> 95</w:t>
      </w:r>
      <w:r w:rsidR="00205934">
        <w:rPr>
          <w:rFonts w:ascii="Times New Roman" w:hAnsi="Times New Roman"/>
          <w:bCs/>
          <w:iCs/>
          <w:sz w:val="24"/>
          <w:szCs w:val="24"/>
        </w:rPr>
        <w:t xml:space="preserve"> A</w:t>
      </w:r>
      <w:r>
        <w:rPr>
          <w:rFonts w:ascii="Times New Roman" w:hAnsi="Times New Roman"/>
          <w:bCs/>
          <w:iCs/>
          <w:sz w:val="24"/>
          <w:szCs w:val="24"/>
        </w:rPr>
        <w:t>, Rēzekn</w:t>
      </w:r>
      <w:r w:rsidR="00B3138D">
        <w:rPr>
          <w:rFonts w:ascii="Times New Roman" w:hAnsi="Times New Roman"/>
          <w:bCs/>
          <w:iCs/>
          <w:sz w:val="24"/>
          <w:szCs w:val="24"/>
        </w:rPr>
        <w:t>ē</w:t>
      </w:r>
      <w:r>
        <w:rPr>
          <w:rFonts w:ascii="Times New Roman" w:hAnsi="Times New Roman"/>
          <w:bCs/>
          <w:iCs/>
          <w:sz w:val="24"/>
          <w:szCs w:val="24"/>
        </w:rPr>
        <w:t>, LV-4601.</w:t>
      </w:r>
    </w:p>
    <w:p w:rsidR="00CB14DC" w:rsidRDefault="00A42B6B" w:rsidP="00DF2C17">
      <w:pPr>
        <w:numPr>
          <w:ilvl w:val="2"/>
          <w:numId w:val="1"/>
        </w:numPr>
        <w:tabs>
          <w:tab w:val="left" w:pos="0"/>
          <w:tab w:val="left" w:pos="8789"/>
        </w:tabs>
        <w:spacing w:after="0" w:line="240" w:lineRule="auto"/>
        <w:ind w:right="-23"/>
        <w:jc w:val="both"/>
        <w:rPr>
          <w:rFonts w:ascii="Times New Roman" w:hAnsi="Times New Roman"/>
          <w:bCs/>
          <w:iCs/>
          <w:sz w:val="24"/>
          <w:szCs w:val="24"/>
        </w:rPr>
      </w:pPr>
      <w:r>
        <w:rPr>
          <w:rFonts w:ascii="Times New Roman" w:hAnsi="Times New Roman"/>
          <w:bCs/>
          <w:iCs/>
          <w:sz w:val="24"/>
          <w:szCs w:val="24"/>
        </w:rPr>
        <w:t>u</w:t>
      </w:r>
      <w:r w:rsidR="00CB14DC">
        <w:rPr>
          <w:rFonts w:ascii="Times New Roman" w:hAnsi="Times New Roman"/>
          <w:bCs/>
          <w:iCs/>
          <w:sz w:val="24"/>
          <w:szCs w:val="24"/>
        </w:rPr>
        <w:t xml:space="preserve">z e-pastu: </w:t>
      </w:r>
      <w:hyperlink r:id="rId15" w:history="1">
        <w:r w:rsidR="00CB14DC" w:rsidRPr="007678ED">
          <w:rPr>
            <w:rStyle w:val="Hyperlink"/>
            <w:rFonts w:ascii="Times New Roman" w:hAnsi="Times New Roman"/>
            <w:bCs/>
            <w:iCs/>
            <w:sz w:val="24"/>
            <w:szCs w:val="24"/>
          </w:rPr>
          <w:t>info@rezeknesnovads.lv</w:t>
        </w:r>
      </w:hyperlink>
      <w:r w:rsidR="00CB14DC">
        <w:rPr>
          <w:rFonts w:ascii="Times New Roman" w:hAnsi="Times New Roman"/>
          <w:bCs/>
          <w:iCs/>
          <w:sz w:val="24"/>
          <w:szCs w:val="24"/>
        </w:rPr>
        <w:t>, parakstot pieteikuma anketu ar drošu elektronisku parakstu</w:t>
      </w:r>
      <w:r w:rsidR="00B3138D">
        <w:rPr>
          <w:rFonts w:ascii="Times New Roman" w:hAnsi="Times New Roman"/>
          <w:bCs/>
          <w:iCs/>
          <w:sz w:val="24"/>
          <w:szCs w:val="24"/>
        </w:rPr>
        <w:t>, ar norādi: „Konkursam „Rēzeknes novada uzņēmums””</w:t>
      </w:r>
      <w:r w:rsidR="00CB14DC">
        <w:rPr>
          <w:rFonts w:ascii="Times New Roman" w:hAnsi="Times New Roman"/>
          <w:bCs/>
          <w:iCs/>
          <w:sz w:val="24"/>
          <w:szCs w:val="24"/>
        </w:rPr>
        <w:t>.</w:t>
      </w:r>
    </w:p>
    <w:p w:rsidR="000A21BC" w:rsidRPr="00A42B6B"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 xml:space="preserve">Konkursa </w:t>
      </w:r>
      <w:r w:rsidR="00B81444">
        <w:rPr>
          <w:rFonts w:ascii="Times New Roman" w:hAnsi="Times New Roman"/>
          <w:bCs/>
          <w:iCs/>
          <w:sz w:val="24"/>
          <w:szCs w:val="24"/>
        </w:rPr>
        <w:t xml:space="preserve">pieteikuma </w:t>
      </w:r>
      <w:r w:rsidRPr="000A21BC">
        <w:rPr>
          <w:rFonts w:ascii="Times New Roman" w:hAnsi="Times New Roman"/>
          <w:bCs/>
          <w:iCs/>
          <w:sz w:val="24"/>
          <w:szCs w:val="24"/>
        </w:rPr>
        <w:t xml:space="preserve">anketas veidlapa ir pieejama gan papīra formātā Rēzeknes novada pašvaldības administrācijā un pagastu pārvaldēs, gan elektroniski novada mājas lapā </w:t>
      </w:r>
      <w:hyperlink r:id="rId16" w:history="1">
        <w:r w:rsidR="00A42B6B" w:rsidRPr="00E31D5D">
          <w:rPr>
            <w:rStyle w:val="Hyperlink"/>
            <w:rFonts w:ascii="Times New Roman" w:hAnsi="Times New Roman"/>
            <w:bCs/>
            <w:iCs/>
            <w:sz w:val="24"/>
            <w:szCs w:val="24"/>
          </w:rPr>
          <w:t>www.rezeknesnovads.lv</w:t>
        </w:r>
      </w:hyperlink>
      <w:r w:rsidRPr="00A42B6B">
        <w:rPr>
          <w:rFonts w:ascii="Times New Roman" w:hAnsi="Times New Roman"/>
          <w:bCs/>
          <w:iCs/>
          <w:sz w:val="24"/>
          <w:szCs w:val="24"/>
        </w:rPr>
        <w:t xml:space="preserve">   </w:t>
      </w:r>
    </w:p>
    <w:p w:rsidR="000A21BC" w:rsidRPr="00A42B6B"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 xml:space="preserve">Konkursa </w:t>
      </w:r>
      <w:r w:rsidR="00B81444">
        <w:rPr>
          <w:rFonts w:ascii="Times New Roman" w:hAnsi="Times New Roman"/>
          <w:bCs/>
          <w:iCs/>
          <w:sz w:val="24"/>
          <w:szCs w:val="24"/>
        </w:rPr>
        <w:t>pretendentu</w:t>
      </w:r>
      <w:r w:rsidRPr="000A21BC">
        <w:rPr>
          <w:rFonts w:ascii="Times New Roman" w:hAnsi="Times New Roman"/>
          <w:bCs/>
          <w:iCs/>
          <w:sz w:val="24"/>
          <w:szCs w:val="24"/>
        </w:rPr>
        <w:t xml:space="preserve"> saraksts </w:t>
      </w:r>
      <w:r w:rsidR="00B81444">
        <w:rPr>
          <w:rFonts w:ascii="Times New Roman" w:hAnsi="Times New Roman"/>
          <w:bCs/>
          <w:iCs/>
          <w:sz w:val="24"/>
          <w:szCs w:val="24"/>
        </w:rPr>
        <w:t>attiecīgajās nominācijās pirms to izvērtēšanas</w:t>
      </w:r>
      <w:r w:rsidRPr="000A21BC">
        <w:rPr>
          <w:rFonts w:ascii="Times New Roman" w:hAnsi="Times New Roman"/>
          <w:bCs/>
          <w:iCs/>
          <w:sz w:val="24"/>
          <w:szCs w:val="24"/>
        </w:rPr>
        <w:t xml:space="preserve"> sabiedrības informēšanas nolūkā tiek ievietots Rēzeknes</w:t>
      </w:r>
      <w:r w:rsidR="00B3138D">
        <w:rPr>
          <w:rFonts w:ascii="Times New Roman" w:hAnsi="Times New Roman"/>
          <w:bCs/>
          <w:iCs/>
          <w:sz w:val="24"/>
          <w:szCs w:val="24"/>
        </w:rPr>
        <w:t xml:space="preserve"> </w:t>
      </w:r>
      <w:r w:rsidRPr="000A21BC">
        <w:rPr>
          <w:rFonts w:ascii="Times New Roman" w:hAnsi="Times New Roman"/>
          <w:bCs/>
          <w:iCs/>
          <w:sz w:val="24"/>
          <w:szCs w:val="24"/>
        </w:rPr>
        <w:t xml:space="preserve">novada </w:t>
      </w:r>
      <w:r w:rsidR="00A42B6B">
        <w:rPr>
          <w:rFonts w:ascii="Times New Roman" w:hAnsi="Times New Roman"/>
          <w:bCs/>
          <w:iCs/>
          <w:sz w:val="24"/>
          <w:szCs w:val="24"/>
        </w:rPr>
        <w:t xml:space="preserve">mājas lapā </w:t>
      </w:r>
      <w:hyperlink r:id="rId17" w:history="1">
        <w:r w:rsidR="00A42B6B" w:rsidRPr="00E31D5D">
          <w:rPr>
            <w:rStyle w:val="Hyperlink"/>
            <w:rFonts w:ascii="Times New Roman" w:hAnsi="Times New Roman"/>
            <w:bCs/>
            <w:iCs/>
            <w:sz w:val="24"/>
            <w:szCs w:val="24"/>
          </w:rPr>
          <w:t>www.rezeknesnovads.lv</w:t>
        </w:r>
      </w:hyperlink>
      <w:r w:rsidR="00A42B6B">
        <w:rPr>
          <w:rFonts w:ascii="Times New Roman" w:hAnsi="Times New Roman"/>
          <w:bCs/>
          <w:iCs/>
          <w:sz w:val="24"/>
          <w:szCs w:val="24"/>
        </w:rPr>
        <w:t xml:space="preserve"> </w:t>
      </w:r>
    </w:p>
    <w:p w:rsidR="000A21BC"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Konkursa</w:t>
      </w:r>
      <w:r w:rsidR="00A42B6B">
        <w:rPr>
          <w:rFonts w:ascii="Times New Roman" w:hAnsi="Times New Roman"/>
          <w:bCs/>
          <w:iCs/>
          <w:sz w:val="24"/>
          <w:szCs w:val="24"/>
        </w:rPr>
        <w:t xml:space="preserve"> pretendentu</w:t>
      </w:r>
      <w:r w:rsidRPr="000A21BC">
        <w:rPr>
          <w:rFonts w:ascii="Times New Roman" w:hAnsi="Times New Roman"/>
          <w:bCs/>
          <w:iCs/>
          <w:sz w:val="24"/>
          <w:szCs w:val="24"/>
        </w:rPr>
        <w:t xml:space="preserve"> vērtēšanu veic Rēzeknes novada domes izveidota</w:t>
      </w:r>
      <w:r w:rsidR="000177D8" w:rsidRPr="000A21BC">
        <w:rPr>
          <w:rFonts w:ascii="Times New Roman" w:hAnsi="Times New Roman"/>
          <w:bCs/>
          <w:iCs/>
          <w:sz w:val="24"/>
          <w:szCs w:val="24"/>
        </w:rPr>
        <w:t xml:space="preserve"> </w:t>
      </w:r>
      <w:r w:rsidRPr="000A21BC">
        <w:rPr>
          <w:rFonts w:ascii="Times New Roman" w:hAnsi="Times New Roman"/>
          <w:bCs/>
          <w:iCs/>
          <w:sz w:val="24"/>
          <w:szCs w:val="24"/>
        </w:rPr>
        <w:t>un apstiprināta vērtēšanas komisija, kas sastāv no 7 cilvēkiem</w:t>
      </w:r>
      <w:r w:rsidR="00A42B6B">
        <w:rPr>
          <w:rFonts w:ascii="Times New Roman" w:hAnsi="Times New Roman"/>
          <w:bCs/>
          <w:iCs/>
          <w:sz w:val="24"/>
          <w:szCs w:val="24"/>
        </w:rPr>
        <w:t xml:space="preserve"> </w:t>
      </w:r>
      <w:r w:rsidRPr="000A21BC">
        <w:rPr>
          <w:rFonts w:ascii="Times New Roman" w:hAnsi="Times New Roman"/>
          <w:bCs/>
          <w:iCs/>
          <w:sz w:val="24"/>
          <w:szCs w:val="24"/>
        </w:rPr>
        <w:t xml:space="preserve">- </w:t>
      </w:r>
      <w:r w:rsidR="00374B5D" w:rsidRPr="000A21BC">
        <w:rPr>
          <w:rFonts w:ascii="Times New Roman" w:hAnsi="Times New Roman"/>
          <w:bCs/>
          <w:iCs/>
          <w:sz w:val="24"/>
          <w:szCs w:val="24"/>
        </w:rPr>
        <w:t>1(viens)</w:t>
      </w:r>
      <w:r w:rsidRPr="000A21BC">
        <w:rPr>
          <w:rFonts w:ascii="Times New Roman" w:hAnsi="Times New Roman"/>
          <w:bCs/>
          <w:iCs/>
          <w:sz w:val="24"/>
          <w:szCs w:val="24"/>
        </w:rPr>
        <w:t>Teritorijas attīstības, plānošanas, tautsaimniecības, vides un infrastruktūras jautājumu pastāvīgā</w:t>
      </w:r>
      <w:r w:rsidR="00A42B6B">
        <w:rPr>
          <w:rFonts w:ascii="Times New Roman" w:hAnsi="Times New Roman"/>
          <w:bCs/>
          <w:iCs/>
          <w:sz w:val="24"/>
          <w:szCs w:val="24"/>
        </w:rPr>
        <w:t>s</w:t>
      </w:r>
      <w:r w:rsidRPr="000A21BC">
        <w:rPr>
          <w:rFonts w:ascii="Times New Roman" w:hAnsi="Times New Roman"/>
          <w:bCs/>
          <w:iCs/>
          <w:sz w:val="24"/>
          <w:szCs w:val="24"/>
        </w:rPr>
        <w:t xml:space="preserve"> komitejas priekšsēdētājs, </w:t>
      </w:r>
      <w:r w:rsidR="000177D8" w:rsidRPr="000A21BC">
        <w:rPr>
          <w:rFonts w:ascii="Times New Roman" w:hAnsi="Times New Roman"/>
          <w:bCs/>
          <w:iCs/>
          <w:sz w:val="24"/>
          <w:szCs w:val="24"/>
        </w:rPr>
        <w:t xml:space="preserve">1(viens) </w:t>
      </w:r>
      <w:r w:rsidR="00CB14DC">
        <w:rPr>
          <w:rFonts w:ascii="Times New Roman" w:hAnsi="Times New Roman"/>
          <w:bCs/>
          <w:iCs/>
          <w:sz w:val="24"/>
          <w:szCs w:val="24"/>
        </w:rPr>
        <w:t xml:space="preserve">Uzņēmēju konsultatīvās padomes </w:t>
      </w:r>
      <w:r w:rsidR="00C064E7">
        <w:rPr>
          <w:rFonts w:ascii="Times New Roman" w:hAnsi="Times New Roman"/>
          <w:bCs/>
          <w:iCs/>
          <w:sz w:val="24"/>
          <w:szCs w:val="24"/>
        </w:rPr>
        <w:t>pārstāv</w:t>
      </w:r>
      <w:r w:rsidR="000177D8">
        <w:rPr>
          <w:rFonts w:ascii="Times New Roman" w:hAnsi="Times New Roman"/>
          <w:bCs/>
          <w:iCs/>
          <w:sz w:val="24"/>
          <w:szCs w:val="24"/>
        </w:rPr>
        <w:t>is</w:t>
      </w:r>
      <w:r w:rsidRPr="000A21BC">
        <w:rPr>
          <w:rFonts w:ascii="Times New Roman" w:hAnsi="Times New Roman"/>
          <w:bCs/>
          <w:iCs/>
          <w:sz w:val="24"/>
          <w:szCs w:val="24"/>
        </w:rPr>
        <w:t xml:space="preserve">, </w:t>
      </w:r>
      <w:r w:rsidR="00A31DCE" w:rsidRPr="00A31DCE">
        <w:rPr>
          <w:rFonts w:ascii="Times New Roman" w:hAnsi="Times New Roman"/>
          <w:bCs/>
          <w:iCs/>
          <w:sz w:val="24"/>
          <w:szCs w:val="24"/>
        </w:rPr>
        <w:t>1(viens) Rēzeknes Tehnoloģiju akadēmijas pārstāvis</w:t>
      </w:r>
      <w:r w:rsidRPr="000A21BC">
        <w:rPr>
          <w:rFonts w:ascii="Times New Roman" w:hAnsi="Times New Roman"/>
          <w:bCs/>
          <w:iCs/>
          <w:sz w:val="24"/>
          <w:szCs w:val="24"/>
        </w:rPr>
        <w:t>, 1(</w:t>
      </w:r>
      <w:r w:rsidR="000177D8">
        <w:rPr>
          <w:rFonts w:ascii="Times New Roman" w:hAnsi="Times New Roman"/>
          <w:bCs/>
          <w:iCs/>
          <w:sz w:val="24"/>
          <w:szCs w:val="24"/>
        </w:rPr>
        <w:t>viens) novada domes deputāts, 2</w:t>
      </w:r>
      <w:r w:rsidRPr="000A21BC">
        <w:rPr>
          <w:rFonts w:ascii="Times New Roman" w:hAnsi="Times New Roman"/>
          <w:bCs/>
          <w:iCs/>
          <w:sz w:val="24"/>
          <w:szCs w:val="24"/>
        </w:rPr>
        <w:t xml:space="preserve">(divi) pagasta pārvaldes vadītāji un </w:t>
      </w:r>
      <w:r w:rsidR="000177D8" w:rsidRPr="000A21BC">
        <w:rPr>
          <w:rFonts w:ascii="Times New Roman" w:hAnsi="Times New Roman"/>
          <w:bCs/>
          <w:iCs/>
          <w:sz w:val="24"/>
          <w:szCs w:val="24"/>
        </w:rPr>
        <w:t xml:space="preserve">1(viens) </w:t>
      </w:r>
      <w:r w:rsidRPr="000A21BC">
        <w:rPr>
          <w:rFonts w:ascii="Times New Roman" w:hAnsi="Times New Roman"/>
          <w:bCs/>
          <w:iCs/>
          <w:sz w:val="24"/>
          <w:szCs w:val="24"/>
        </w:rPr>
        <w:t>Attīstības plānošanas nodaļas speciālists. Vērtēšanas komisijas sēdes protokolē Attīstības plānošanas nodaļas speciālists. Komisijas sēdes vada komisijas priekšsēdētājs</w:t>
      </w:r>
      <w:r w:rsidR="00B81444">
        <w:rPr>
          <w:rFonts w:ascii="Times New Roman" w:hAnsi="Times New Roman"/>
          <w:bCs/>
          <w:iCs/>
          <w:sz w:val="24"/>
          <w:szCs w:val="24"/>
        </w:rPr>
        <w:t xml:space="preserve">, </w:t>
      </w:r>
      <w:r w:rsidR="00B81444" w:rsidRPr="00B81444">
        <w:rPr>
          <w:rFonts w:ascii="Times New Roman" w:hAnsi="Times New Roman"/>
          <w:bCs/>
          <w:iCs/>
          <w:sz w:val="24"/>
          <w:szCs w:val="24"/>
        </w:rPr>
        <w:t>kurš tiek izvēlēts pirmajā komisijas sēdē</w:t>
      </w:r>
      <w:r w:rsidRPr="000A21BC">
        <w:rPr>
          <w:rFonts w:ascii="Times New Roman" w:hAnsi="Times New Roman"/>
          <w:bCs/>
          <w:iCs/>
          <w:sz w:val="24"/>
          <w:szCs w:val="24"/>
        </w:rPr>
        <w:t>. Katram komisijas loceklim balsojumā ir viena balss. Lēmums uzskatāms par pieņemtu, ja par to ir nobalsojuši vairāk par pusi no klātesošajiem komisijas locekļiem. Ja komisijas locekļu balsis sadalās vienādi, izšķirošā ir komisijas priekšsēdētāja balss.</w:t>
      </w:r>
    </w:p>
    <w:p w:rsidR="000A21BC"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Lai</w:t>
      </w:r>
      <w:r w:rsidR="00DC3851">
        <w:rPr>
          <w:rFonts w:ascii="Times New Roman" w:hAnsi="Times New Roman"/>
          <w:bCs/>
          <w:iCs/>
          <w:sz w:val="24"/>
          <w:szCs w:val="24"/>
        </w:rPr>
        <w:t xml:space="preserve"> noteiktu konkursa uzvarētājus</w:t>
      </w:r>
      <w:r w:rsidRPr="000A21BC">
        <w:rPr>
          <w:rFonts w:ascii="Times New Roman" w:hAnsi="Times New Roman"/>
          <w:bCs/>
          <w:iCs/>
          <w:sz w:val="24"/>
          <w:szCs w:val="24"/>
        </w:rPr>
        <w:t>, vērtēšanas komisija</w:t>
      </w:r>
      <w:r w:rsidR="00DC3851">
        <w:rPr>
          <w:rFonts w:ascii="Times New Roman" w:hAnsi="Times New Roman"/>
          <w:bCs/>
          <w:iCs/>
          <w:sz w:val="24"/>
          <w:szCs w:val="24"/>
        </w:rPr>
        <w:t xml:space="preserve"> pēc nepieciešamības</w:t>
      </w:r>
      <w:r w:rsidRPr="000A21BC">
        <w:rPr>
          <w:rFonts w:ascii="Times New Roman" w:hAnsi="Times New Roman"/>
          <w:bCs/>
          <w:iCs/>
          <w:sz w:val="24"/>
          <w:szCs w:val="24"/>
        </w:rPr>
        <w:t xml:space="preserve"> apmeklē </w:t>
      </w:r>
      <w:r w:rsidR="00DC3851" w:rsidRPr="000A21BC">
        <w:rPr>
          <w:rFonts w:ascii="Times New Roman" w:hAnsi="Times New Roman"/>
          <w:bCs/>
          <w:iCs/>
          <w:sz w:val="24"/>
          <w:szCs w:val="24"/>
        </w:rPr>
        <w:t xml:space="preserve">konkursa pretendentus </w:t>
      </w:r>
      <w:r w:rsidRPr="000A21BC">
        <w:rPr>
          <w:rFonts w:ascii="Times New Roman" w:hAnsi="Times New Roman"/>
          <w:bCs/>
          <w:iCs/>
          <w:sz w:val="24"/>
          <w:szCs w:val="24"/>
        </w:rPr>
        <w:t>to saimnieciskās darbības veikšanas vietās.</w:t>
      </w:r>
    </w:p>
    <w:p w:rsidR="000A21BC"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Vērtēšanas komisija nosaka konkursa</w:t>
      </w:r>
      <w:r w:rsidR="00E02634">
        <w:rPr>
          <w:rFonts w:ascii="Times New Roman" w:hAnsi="Times New Roman"/>
          <w:bCs/>
          <w:iCs/>
          <w:sz w:val="24"/>
          <w:szCs w:val="24"/>
        </w:rPr>
        <w:t xml:space="preserve"> vienu vai vairākus</w:t>
      </w:r>
      <w:r w:rsidRPr="000A21BC">
        <w:rPr>
          <w:rFonts w:ascii="Times New Roman" w:hAnsi="Times New Roman"/>
          <w:bCs/>
          <w:iCs/>
          <w:sz w:val="24"/>
          <w:szCs w:val="24"/>
        </w:rPr>
        <w:t xml:space="preserve"> uzvarētāju</w:t>
      </w:r>
      <w:r w:rsidR="00E02634">
        <w:rPr>
          <w:rFonts w:ascii="Times New Roman" w:hAnsi="Times New Roman"/>
          <w:bCs/>
          <w:iCs/>
          <w:sz w:val="24"/>
          <w:szCs w:val="24"/>
        </w:rPr>
        <w:t>s</w:t>
      </w:r>
      <w:r w:rsidRPr="000A21BC">
        <w:rPr>
          <w:rFonts w:ascii="Times New Roman" w:hAnsi="Times New Roman"/>
          <w:bCs/>
          <w:iCs/>
          <w:sz w:val="24"/>
          <w:szCs w:val="24"/>
        </w:rPr>
        <w:t xml:space="preserve"> katrā nominācijā, saskaņā ar šajā nolikumā noteiktajiem kritērijiem. Ja pretendenti saņem vienādu punktu skaitu, komisija var pieņem</w:t>
      </w:r>
      <w:r w:rsidR="00CB14DC">
        <w:rPr>
          <w:rFonts w:ascii="Times New Roman" w:hAnsi="Times New Roman"/>
          <w:bCs/>
          <w:iCs/>
          <w:sz w:val="24"/>
          <w:szCs w:val="24"/>
        </w:rPr>
        <w:t>t</w:t>
      </w:r>
      <w:r w:rsidRPr="000A21BC">
        <w:rPr>
          <w:rFonts w:ascii="Times New Roman" w:hAnsi="Times New Roman"/>
          <w:bCs/>
          <w:iCs/>
          <w:sz w:val="24"/>
          <w:szCs w:val="24"/>
        </w:rPr>
        <w:t xml:space="preserve"> lēmumu par atkārtotu balsojumu. Viens un tas pats kandidāts var tikt atzīts par konkursa uzvarētāju vienā un tajā pašā nominācij</w:t>
      </w:r>
      <w:r w:rsidR="00A42B6B">
        <w:rPr>
          <w:rFonts w:ascii="Times New Roman" w:hAnsi="Times New Roman"/>
          <w:bCs/>
          <w:iCs/>
          <w:sz w:val="24"/>
          <w:szCs w:val="24"/>
        </w:rPr>
        <w:t>ā</w:t>
      </w:r>
      <w:r w:rsidRPr="000A21BC">
        <w:rPr>
          <w:rFonts w:ascii="Times New Roman" w:hAnsi="Times New Roman"/>
          <w:bCs/>
          <w:iCs/>
          <w:sz w:val="24"/>
          <w:szCs w:val="24"/>
        </w:rPr>
        <w:t xml:space="preserve"> ne biežāk kā vienu reizi 3 (trijos) gados</w:t>
      </w:r>
      <w:r w:rsidR="00A31DCE" w:rsidRPr="00A31DCE">
        <w:rPr>
          <w:rFonts w:ascii="Times New Roman" w:hAnsi="Times New Roman"/>
          <w:bCs/>
          <w:iCs/>
          <w:sz w:val="24"/>
          <w:szCs w:val="24"/>
        </w:rPr>
        <w:t>, kā arī viens pretendents var tikt vērtēts ne vairāk kā divās konkursa nominācijās, ja pretendents tiek pieteikts vairāk kā divās nominācijās, konkursa komisija izvērtē viņa atbilstību pieteiktajām nominācijām un vērtē ne vairāk kā divās no tām.</w:t>
      </w:r>
      <w:r w:rsidRPr="000A21BC">
        <w:rPr>
          <w:rFonts w:ascii="Times New Roman" w:hAnsi="Times New Roman"/>
          <w:bCs/>
          <w:iCs/>
          <w:sz w:val="24"/>
          <w:szCs w:val="24"/>
        </w:rPr>
        <w:t xml:space="preserve"> </w:t>
      </w:r>
    </w:p>
    <w:p w:rsidR="000A21BC" w:rsidRDefault="000A21BC"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0A21BC">
        <w:rPr>
          <w:rFonts w:ascii="Times New Roman" w:hAnsi="Times New Roman"/>
          <w:bCs/>
          <w:iCs/>
          <w:sz w:val="24"/>
          <w:szCs w:val="24"/>
        </w:rPr>
        <w:t>Konkursa vērtēšanas komisijai ir tiesības kādā no nominācijām nepiešķirt balvu, ja uz to nav izvirzīts neviens pretendents vai pieteiktie pretendenti neatbilst konkursa nolikuma kritērijiem.</w:t>
      </w:r>
    </w:p>
    <w:p w:rsidR="00782E2F" w:rsidRDefault="00782E2F"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Konkursa vērtēšanas komisijai ir tiesības pārcelt izvirzāmo uz citu nominācija, ja tā konstatē, ka kandidāts neatbilst konkrētai nominācijai, bet atbilst citas nominācijas kritērijiem.</w:t>
      </w:r>
    </w:p>
    <w:p w:rsidR="00811288" w:rsidRDefault="00A42B6B"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Pr>
          <w:rFonts w:ascii="Times New Roman" w:hAnsi="Times New Roman"/>
          <w:bCs/>
          <w:iCs/>
          <w:sz w:val="24"/>
          <w:szCs w:val="24"/>
        </w:rPr>
        <w:t>Rēzeknes novada pašvaldība informē</w:t>
      </w:r>
      <w:r w:rsidR="000A21BC">
        <w:rPr>
          <w:rFonts w:ascii="Times New Roman" w:hAnsi="Times New Roman"/>
          <w:bCs/>
          <w:iCs/>
          <w:sz w:val="24"/>
          <w:szCs w:val="24"/>
        </w:rPr>
        <w:t xml:space="preserve"> </w:t>
      </w:r>
      <w:r w:rsidR="000A21BC" w:rsidRPr="000A21BC">
        <w:rPr>
          <w:rFonts w:ascii="Times New Roman" w:hAnsi="Times New Roman"/>
          <w:bCs/>
          <w:iCs/>
          <w:sz w:val="24"/>
          <w:szCs w:val="24"/>
        </w:rPr>
        <w:t xml:space="preserve">konkursam izvirzītos pretendentus par pasākuma „Rēzeknes novada uzņēmēju diena” </w:t>
      </w:r>
      <w:r w:rsidR="007F618C" w:rsidRPr="000A21BC">
        <w:rPr>
          <w:rFonts w:ascii="Times New Roman" w:hAnsi="Times New Roman"/>
          <w:bCs/>
          <w:iCs/>
          <w:sz w:val="24"/>
          <w:szCs w:val="24"/>
        </w:rPr>
        <w:t xml:space="preserve">norisi </w:t>
      </w:r>
      <w:r w:rsidR="000A21BC" w:rsidRPr="000A21BC">
        <w:rPr>
          <w:rFonts w:ascii="Times New Roman" w:hAnsi="Times New Roman"/>
          <w:bCs/>
          <w:iCs/>
          <w:sz w:val="24"/>
          <w:szCs w:val="24"/>
        </w:rPr>
        <w:t xml:space="preserve">14 (četrpadsmit) dienas iepriekš, izsūtot ielūgumus. Nomināciju ieguvēji tiek publiski </w:t>
      </w:r>
      <w:r w:rsidR="007F618C">
        <w:rPr>
          <w:rFonts w:ascii="Times New Roman" w:hAnsi="Times New Roman"/>
          <w:bCs/>
          <w:iCs/>
          <w:sz w:val="24"/>
          <w:szCs w:val="24"/>
        </w:rPr>
        <w:t>paziņoti</w:t>
      </w:r>
      <w:r w:rsidR="000A21BC" w:rsidRPr="000A21BC">
        <w:rPr>
          <w:rFonts w:ascii="Times New Roman" w:hAnsi="Times New Roman"/>
          <w:bCs/>
          <w:iCs/>
          <w:sz w:val="24"/>
          <w:szCs w:val="24"/>
        </w:rPr>
        <w:t xml:space="preserve"> tikai minētā pasākuma laikā.</w:t>
      </w:r>
    </w:p>
    <w:p w:rsidR="000A21BC" w:rsidRPr="00811288" w:rsidRDefault="00A42B6B" w:rsidP="00DF2C17">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811288">
        <w:rPr>
          <w:rFonts w:ascii="Times New Roman" w:hAnsi="Times New Roman"/>
          <w:bCs/>
          <w:iCs/>
          <w:sz w:val="24"/>
          <w:szCs w:val="24"/>
        </w:rPr>
        <w:t xml:space="preserve">Vērtēšanas komisijai ir </w:t>
      </w:r>
      <w:r w:rsidR="001D467D" w:rsidRPr="00811288">
        <w:rPr>
          <w:rFonts w:ascii="Times New Roman" w:hAnsi="Times New Roman"/>
          <w:bCs/>
          <w:iCs/>
          <w:sz w:val="24"/>
          <w:szCs w:val="24"/>
        </w:rPr>
        <w:t xml:space="preserve"> tiesības </w:t>
      </w:r>
      <w:r w:rsidR="000A21BC" w:rsidRPr="00811288">
        <w:rPr>
          <w:rFonts w:ascii="Times New Roman" w:hAnsi="Times New Roman"/>
          <w:bCs/>
          <w:iCs/>
          <w:sz w:val="24"/>
          <w:szCs w:val="24"/>
        </w:rPr>
        <w:t>lūgt papildus informāciju, kā arī izmantot masu medijos pieejamo informāciju par konkursam izvirzītajiem pretendentiem;</w:t>
      </w:r>
      <w:r w:rsidR="00811288" w:rsidRPr="00811288">
        <w:rPr>
          <w:rFonts w:ascii="Times New Roman" w:hAnsi="Times New Roman"/>
          <w:bCs/>
          <w:iCs/>
          <w:sz w:val="24"/>
          <w:szCs w:val="24"/>
        </w:rPr>
        <w:t xml:space="preserve"> </w:t>
      </w:r>
      <w:r w:rsidR="000A21BC" w:rsidRPr="00811288">
        <w:rPr>
          <w:rFonts w:ascii="Times New Roman" w:hAnsi="Times New Roman"/>
          <w:bCs/>
          <w:iCs/>
          <w:sz w:val="24"/>
          <w:szCs w:val="24"/>
        </w:rPr>
        <w:t>pieaicināt atbilstošo nozaru ekspertus, kas sniegs savus viedokļus par konkursam izvirzītajiem pretendentiem, ņemot vērā vērtēšanas kritērijus;</w:t>
      </w:r>
    </w:p>
    <w:p w:rsidR="00B3138D" w:rsidRPr="00260DA3" w:rsidRDefault="000A21BC" w:rsidP="00B3138D">
      <w:pPr>
        <w:numPr>
          <w:ilvl w:val="1"/>
          <w:numId w:val="1"/>
        </w:numPr>
        <w:tabs>
          <w:tab w:val="left" w:pos="0"/>
          <w:tab w:val="left" w:pos="8789"/>
        </w:tabs>
        <w:spacing w:after="0" w:line="240" w:lineRule="auto"/>
        <w:ind w:left="567" w:right="-23" w:hanging="567"/>
        <w:jc w:val="both"/>
        <w:rPr>
          <w:rFonts w:ascii="Times New Roman" w:hAnsi="Times New Roman"/>
          <w:bCs/>
          <w:iCs/>
          <w:sz w:val="24"/>
          <w:szCs w:val="24"/>
        </w:rPr>
      </w:pPr>
      <w:r w:rsidRPr="00260DA3">
        <w:rPr>
          <w:rFonts w:ascii="Times New Roman" w:hAnsi="Times New Roman"/>
          <w:bCs/>
          <w:iCs/>
          <w:sz w:val="24"/>
          <w:szCs w:val="24"/>
        </w:rPr>
        <w:t xml:space="preserve">Ja </w:t>
      </w:r>
      <w:r w:rsidR="00A42B6B" w:rsidRPr="00260DA3">
        <w:rPr>
          <w:rFonts w:ascii="Times New Roman" w:hAnsi="Times New Roman"/>
          <w:bCs/>
          <w:iCs/>
          <w:sz w:val="24"/>
          <w:szCs w:val="24"/>
        </w:rPr>
        <w:t xml:space="preserve">kādam no </w:t>
      </w:r>
      <w:r w:rsidRPr="00260DA3">
        <w:rPr>
          <w:rFonts w:ascii="Times New Roman" w:hAnsi="Times New Roman"/>
          <w:bCs/>
          <w:iCs/>
          <w:sz w:val="24"/>
          <w:szCs w:val="24"/>
        </w:rPr>
        <w:t xml:space="preserve">vērtēšanas komisijas </w:t>
      </w:r>
      <w:r w:rsidR="00A41208" w:rsidRPr="00260DA3">
        <w:rPr>
          <w:rFonts w:ascii="Times New Roman" w:hAnsi="Times New Roman"/>
          <w:bCs/>
          <w:iCs/>
          <w:sz w:val="24"/>
          <w:szCs w:val="24"/>
        </w:rPr>
        <w:t>locekļiem</w:t>
      </w:r>
      <w:r w:rsidR="00A42B6B" w:rsidRPr="00260DA3">
        <w:rPr>
          <w:rFonts w:ascii="Times New Roman" w:hAnsi="Times New Roman"/>
          <w:bCs/>
          <w:iCs/>
          <w:sz w:val="24"/>
          <w:szCs w:val="24"/>
        </w:rPr>
        <w:t>,</w:t>
      </w:r>
      <w:r w:rsidR="00B3138D" w:rsidRPr="00260DA3">
        <w:rPr>
          <w:rFonts w:ascii="Times New Roman" w:hAnsi="Times New Roman"/>
          <w:bCs/>
          <w:iCs/>
          <w:sz w:val="24"/>
          <w:szCs w:val="24"/>
        </w:rPr>
        <w:t xml:space="preserve"> pildot vērtēšanas komisijas locekļa</w:t>
      </w:r>
      <w:r w:rsidRPr="00260DA3">
        <w:rPr>
          <w:rFonts w:ascii="Times New Roman" w:hAnsi="Times New Roman"/>
          <w:bCs/>
          <w:iCs/>
          <w:sz w:val="24"/>
          <w:szCs w:val="24"/>
        </w:rPr>
        <w:t xml:space="preserve"> </w:t>
      </w:r>
      <w:r w:rsidR="00B3138D" w:rsidRPr="00260DA3">
        <w:rPr>
          <w:rFonts w:ascii="Times New Roman" w:hAnsi="Times New Roman"/>
          <w:bCs/>
          <w:iCs/>
          <w:sz w:val="24"/>
          <w:szCs w:val="24"/>
        </w:rPr>
        <w:t>pienākumus</w:t>
      </w:r>
      <w:r w:rsidR="00A42B6B" w:rsidRPr="00260DA3">
        <w:rPr>
          <w:rFonts w:ascii="Times New Roman" w:hAnsi="Times New Roman"/>
          <w:bCs/>
          <w:iCs/>
          <w:sz w:val="24"/>
          <w:szCs w:val="24"/>
        </w:rPr>
        <w:t>,</w:t>
      </w:r>
      <w:r w:rsidRPr="00260DA3">
        <w:rPr>
          <w:rFonts w:ascii="Times New Roman" w:hAnsi="Times New Roman"/>
          <w:bCs/>
          <w:iCs/>
          <w:sz w:val="24"/>
          <w:szCs w:val="24"/>
        </w:rPr>
        <w:t xml:space="preserve"> rodas interešu konflikta gadījums (piemēram, viņam pieder </w:t>
      </w:r>
      <w:r w:rsidR="00B3138D" w:rsidRPr="00260DA3">
        <w:rPr>
          <w:rFonts w:ascii="Times New Roman" w:hAnsi="Times New Roman"/>
          <w:bCs/>
          <w:iCs/>
          <w:sz w:val="24"/>
          <w:szCs w:val="24"/>
        </w:rPr>
        <w:t xml:space="preserve">vērtējamā </w:t>
      </w:r>
      <w:r w:rsidRPr="00260DA3">
        <w:rPr>
          <w:rFonts w:ascii="Times New Roman" w:hAnsi="Times New Roman"/>
          <w:bCs/>
          <w:iCs/>
          <w:sz w:val="24"/>
          <w:szCs w:val="24"/>
        </w:rPr>
        <w:t>komersanta kapitāldaļas, akcijas vai viņš sastāv darba attiecībās ar komersantu vai ieņem tajā vēlētu amatu (valdē, padomē), viņš sastāv</w:t>
      </w:r>
      <w:r w:rsidR="00A42B6B" w:rsidRPr="00260DA3">
        <w:rPr>
          <w:rFonts w:ascii="Times New Roman" w:hAnsi="Times New Roman"/>
          <w:bCs/>
          <w:iCs/>
          <w:sz w:val="24"/>
          <w:szCs w:val="24"/>
        </w:rPr>
        <w:t xml:space="preserve"> </w:t>
      </w:r>
      <w:r w:rsidRPr="00260DA3">
        <w:rPr>
          <w:rFonts w:ascii="Times New Roman" w:hAnsi="Times New Roman"/>
          <w:bCs/>
          <w:iCs/>
          <w:sz w:val="24"/>
          <w:szCs w:val="24"/>
        </w:rPr>
        <w:t>laulībā</w:t>
      </w:r>
      <w:r w:rsidR="00A42B6B" w:rsidRPr="00260DA3">
        <w:rPr>
          <w:rFonts w:ascii="Times New Roman" w:hAnsi="Times New Roman"/>
          <w:bCs/>
          <w:iCs/>
          <w:sz w:val="24"/>
          <w:szCs w:val="24"/>
        </w:rPr>
        <w:t xml:space="preserve"> </w:t>
      </w:r>
      <w:r w:rsidRPr="00260DA3">
        <w:rPr>
          <w:rFonts w:ascii="Times New Roman" w:hAnsi="Times New Roman"/>
          <w:bCs/>
          <w:iCs/>
          <w:sz w:val="24"/>
          <w:szCs w:val="24"/>
        </w:rPr>
        <w:t>vai</w:t>
      </w:r>
      <w:r w:rsidR="00A42B6B" w:rsidRPr="00260DA3">
        <w:rPr>
          <w:rFonts w:ascii="Times New Roman" w:hAnsi="Times New Roman"/>
          <w:bCs/>
          <w:iCs/>
          <w:sz w:val="24"/>
          <w:szCs w:val="24"/>
        </w:rPr>
        <w:t xml:space="preserve"> </w:t>
      </w:r>
      <w:r w:rsidRPr="00260DA3">
        <w:rPr>
          <w:rFonts w:ascii="Times New Roman" w:hAnsi="Times New Roman"/>
          <w:bCs/>
          <w:iCs/>
          <w:sz w:val="24"/>
          <w:szCs w:val="24"/>
        </w:rPr>
        <w:t>radniecībā (attiecībā uz šādiem radiniekiem – tēvu, māti, vecomāti, vecotēvu, bērnu, mazbērnu, brāli, māsu, pusbrāli, pusmāsu), adopcijas attiecības (attiecībā uz adoptēto un adoptētāju)</w:t>
      </w:r>
      <w:r w:rsidR="00A42B6B" w:rsidRPr="00260DA3">
        <w:rPr>
          <w:rFonts w:ascii="Times New Roman" w:hAnsi="Times New Roman"/>
          <w:bCs/>
          <w:iCs/>
          <w:sz w:val="24"/>
          <w:szCs w:val="24"/>
        </w:rPr>
        <w:t xml:space="preserve"> </w:t>
      </w:r>
      <w:r w:rsidRPr="00260DA3">
        <w:rPr>
          <w:rFonts w:ascii="Times New Roman" w:hAnsi="Times New Roman"/>
          <w:bCs/>
          <w:iCs/>
          <w:sz w:val="24"/>
          <w:szCs w:val="24"/>
        </w:rPr>
        <w:t xml:space="preserve">ar individuālo komersantu  vai  komercsabiedrības īpašnieku u.c.), komisijas loceklis nedrīkst piedalīties lēmuma pieņemšanā (balsošanā) konkrētajā nominācijā. Šajā punktā norādītajā gadījumā konkrētais </w:t>
      </w:r>
      <w:r w:rsidRPr="00260DA3">
        <w:rPr>
          <w:rFonts w:ascii="Times New Roman" w:hAnsi="Times New Roman"/>
          <w:bCs/>
          <w:iCs/>
          <w:sz w:val="24"/>
          <w:szCs w:val="24"/>
        </w:rPr>
        <w:lastRenderedPageBreak/>
        <w:t>komisijas loceklis pirms balsošanas mutiski informē par norādīto faktu esamību komisijas priekšsēdētāju un atturas no balsojuma.</w:t>
      </w:r>
    </w:p>
    <w:p w:rsidR="006F2B89" w:rsidRPr="00866102" w:rsidRDefault="00F24DD6" w:rsidP="006F2B89">
      <w:pPr>
        <w:numPr>
          <w:ilvl w:val="0"/>
          <w:numId w:val="1"/>
        </w:numPr>
        <w:spacing w:after="0" w:line="240" w:lineRule="auto"/>
        <w:ind w:left="714" w:right="42" w:hanging="357"/>
        <w:jc w:val="center"/>
        <w:rPr>
          <w:rFonts w:ascii="Times New Roman" w:eastAsia="Times New Roman" w:hAnsi="Times New Roman"/>
          <w:b/>
          <w:bCs/>
          <w:sz w:val="24"/>
          <w:szCs w:val="24"/>
        </w:rPr>
      </w:pPr>
      <w:r w:rsidRPr="00866102">
        <w:rPr>
          <w:rFonts w:ascii="Times New Roman" w:hAnsi="Times New Roman"/>
          <w:b/>
          <w:bCs/>
          <w:iCs/>
          <w:sz w:val="24"/>
          <w:szCs w:val="24"/>
        </w:rPr>
        <w:t>Konkursa nominācijas</w:t>
      </w:r>
    </w:p>
    <w:tbl>
      <w:tblPr>
        <w:tblpPr w:leftFromText="180" w:rightFromText="180" w:vertAnchor="text" w:horzAnchor="margin" w:tblpY="1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464"/>
        <w:gridCol w:w="5387"/>
      </w:tblGrid>
      <w:tr w:rsidR="006F2B89" w:rsidRPr="00037ACF" w:rsidTr="00260DA3">
        <w:trPr>
          <w:trHeight w:val="239"/>
        </w:trPr>
        <w:tc>
          <w:tcPr>
            <w:tcW w:w="889" w:type="dxa"/>
          </w:tcPr>
          <w:p w:rsidR="006F2B89" w:rsidRPr="00037ACF" w:rsidRDefault="006F2B89" w:rsidP="00260DA3">
            <w:pPr>
              <w:spacing w:after="0" w:line="240" w:lineRule="auto"/>
              <w:ind w:left="-220" w:right="44"/>
              <w:jc w:val="center"/>
              <w:rPr>
                <w:rFonts w:ascii="Times New Roman" w:hAnsi="Times New Roman"/>
                <w:b/>
                <w:sz w:val="20"/>
                <w:szCs w:val="20"/>
              </w:rPr>
            </w:pPr>
            <w:r w:rsidRPr="00037ACF">
              <w:rPr>
                <w:rFonts w:ascii="Times New Roman" w:hAnsi="Times New Roman"/>
                <w:b/>
                <w:sz w:val="20"/>
                <w:szCs w:val="20"/>
              </w:rPr>
              <w:t>Nr.p.k.</w:t>
            </w:r>
          </w:p>
        </w:tc>
        <w:tc>
          <w:tcPr>
            <w:tcW w:w="4464" w:type="dxa"/>
            <w:shd w:val="clear" w:color="auto" w:fill="auto"/>
          </w:tcPr>
          <w:p w:rsidR="006F2B89" w:rsidRPr="00037ACF" w:rsidRDefault="006F2B89" w:rsidP="00260DA3">
            <w:pPr>
              <w:spacing w:after="0" w:line="240" w:lineRule="auto"/>
              <w:ind w:left="-220" w:right="44"/>
              <w:jc w:val="center"/>
              <w:rPr>
                <w:rFonts w:ascii="Times New Roman" w:hAnsi="Times New Roman"/>
                <w:b/>
                <w:sz w:val="20"/>
                <w:szCs w:val="20"/>
              </w:rPr>
            </w:pPr>
            <w:r w:rsidRPr="00037ACF">
              <w:rPr>
                <w:rFonts w:ascii="Times New Roman" w:hAnsi="Times New Roman"/>
                <w:b/>
                <w:sz w:val="20"/>
                <w:szCs w:val="20"/>
              </w:rPr>
              <w:t>NOMINĀCIJA</w:t>
            </w:r>
          </w:p>
        </w:tc>
        <w:tc>
          <w:tcPr>
            <w:tcW w:w="5387" w:type="dxa"/>
            <w:shd w:val="clear" w:color="auto" w:fill="auto"/>
          </w:tcPr>
          <w:p w:rsidR="006F2B89" w:rsidRPr="00037ACF" w:rsidRDefault="006F2B89" w:rsidP="00260DA3">
            <w:pPr>
              <w:spacing w:after="0" w:line="240" w:lineRule="auto"/>
              <w:ind w:left="-220" w:right="44"/>
              <w:jc w:val="center"/>
              <w:rPr>
                <w:rFonts w:ascii="Times New Roman" w:hAnsi="Times New Roman"/>
                <w:b/>
                <w:sz w:val="20"/>
                <w:szCs w:val="20"/>
              </w:rPr>
            </w:pPr>
            <w:r w:rsidRPr="00037ACF">
              <w:rPr>
                <w:rFonts w:ascii="Times New Roman" w:hAnsi="Times New Roman"/>
                <w:b/>
                <w:sz w:val="20"/>
                <w:szCs w:val="20"/>
              </w:rPr>
              <w:t>NOMINĀCIJAS APRAKSTS</w:t>
            </w:r>
          </w:p>
        </w:tc>
      </w:tr>
      <w:tr w:rsidR="009674B4" w:rsidRPr="00037ACF" w:rsidTr="00260DA3">
        <w:trPr>
          <w:trHeight w:val="239"/>
        </w:trPr>
        <w:tc>
          <w:tcPr>
            <w:tcW w:w="10740" w:type="dxa"/>
            <w:gridSpan w:val="3"/>
          </w:tcPr>
          <w:p w:rsidR="009674B4" w:rsidRPr="00037ACF" w:rsidRDefault="009674B4" w:rsidP="00113D40">
            <w:pPr>
              <w:spacing w:after="0" w:line="240" w:lineRule="auto"/>
              <w:ind w:left="142" w:right="44"/>
              <w:rPr>
                <w:rFonts w:ascii="Times New Roman" w:hAnsi="Times New Roman"/>
                <w:b/>
                <w:sz w:val="20"/>
                <w:szCs w:val="20"/>
              </w:rPr>
            </w:pPr>
            <w:r>
              <w:rPr>
                <w:rFonts w:ascii="Times New Roman" w:hAnsi="Times New Roman"/>
                <w:b/>
                <w:sz w:val="20"/>
                <w:szCs w:val="20"/>
              </w:rPr>
              <w:t xml:space="preserve">3.1. Nominācijas, kurās pretendentus izvirza atbilstoši šī nolikuma 2. </w:t>
            </w:r>
            <w:r w:rsidR="00F04ED9">
              <w:rPr>
                <w:rFonts w:ascii="Times New Roman" w:hAnsi="Times New Roman"/>
                <w:b/>
                <w:sz w:val="20"/>
                <w:szCs w:val="20"/>
              </w:rPr>
              <w:t>p</w:t>
            </w:r>
            <w:r>
              <w:rPr>
                <w:rFonts w:ascii="Times New Roman" w:hAnsi="Times New Roman"/>
                <w:b/>
                <w:sz w:val="20"/>
                <w:szCs w:val="20"/>
              </w:rPr>
              <w:t>unktam</w:t>
            </w:r>
            <w:r w:rsidR="00F04ED9">
              <w:rPr>
                <w:rFonts w:ascii="Times New Roman" w:hAnsi="Times New Roman"/>
                <w:b/>
                <w:sz w:val="20"/>
                <w:szCs w:val="20"/>
              </w:rPr>
              <w:t>.</w:t>
            </w:r>
          </w:p>
        </w:tc>
      </w:tr>
      <w:tr w:rsidR="002C31BD" w:rsidRPr="00037ACF" w:rsidTr="00260DA3">
        <w:trPr>
          <w:trHeight w:val="239"/>
        </w:trPr>
        <w:tc>
          <w:tcPr>
            <w:tcW w:w="889" w:type="dxa"/>
          </w:tcPr>
          <w:p w:rsidR="002C31BD" w:rsidRPr="00F7183A" w:rsidRDefault="002C31BD" w:rsidP="00260DA3">
            <w:pPr>
              <w:spacing w:after="0" w:line="240" w:lineRule="auto"/>
              <w:ind w:left="-220" w:right="44"/>
              <w:jc w:val="center"/>
              <w:rPr>
                <w:rFonts w:ascii="Times New Roman" w:hAnsi="Times New Roman"/>
                <w:b/>
                <w:sz w:val="20"/>
                <w:szCs w:val="20"/>
              </w:rPr>
            </w:pPr>
            <w:r w:rsidRPr="00F7183A">
              <w:rPr>
                <w:rFonts w:ascii="Times New Roman" w:hAnsi="Times New Roman"/>
                <w:b/>
                <w:sz w:val="20"/>
                <w:szCs w:val="20"/>
              </w:rPr>
              <w:t>1.</w:t>
            </w:r>
          </w:p>
        </w:tc>
        <w:tc>
          <w:tcPr>
            <w:tcW w:w="4464" w:type="dxa"/>
            <w:shd w:val="clear" w:color="auto" w:fill="auto"/>
          </w:tcPr>
          <w:p w:rsidR="002C31BD" w:rsidRPr="00374B5D" w:rsidRDefault="002C31BD" w:rsidP="00260DA3">
            <w:pPr>
              <w:spacing w:after="0" w:line="240" w:lineRule="auto"/>
              <w:ind w:left="-220" w:right="44"/>
              <w:jc w:val="center"/>
              <w:rPr>
                <w:rFonts w:ascii="Times New Roman" w:hAnsi="Times New Roman"/>
                <w:b/>
                <w:sz w:val="24"/>
                <w:szCs w:val="24"/>
              </w:rPr>
            </w:pPr>
            <w:r w:rsidRPr="00374B5D">
              <w:rPr>
                <w:rFonts w:ascii="Times New Roman" w:hAnsi="Times New Roman"/>
                <w:b/>
                <w:sz w:val="24"/>
                <w:szCs w:val="24"/>
              </w:rPr>
              <w:t>Gada uzņēmums</w:t>
            </w:r>
          </w:p>
          <w:p w:rsidR="002C31BD" w:rsidRPr="00374B5D" w:rsidRDefault="002C31BD" w:rsidP="00260DA3">
            <w:pPr>
              <w:spacing w:after="0" w:line="240" w:lineRule="auto"/>
              <w:ind w:left="-220" w:right="44"/>
              <w:jc w:val="center"/>
              <w:rPr>
                <w:rFonts w:ascii="Times New Roman" w:hAnsi="Times New Roman"/>
                <w:sz w:val="24"/>
                <w:szCs w:val="24"/>
              </w:rPr>
            </w:pPr>
            <w:r w:rsidRPr="00374B5D">
              <w:rPr>
                <w:rFonts w:ascii="Times New Roman" w:hAnsi="Times New Roman"/>
                <w:sz w:val="24"/>
                <w:szCs w:val="24"/>
              </w:rPr>
              <w:t>(lauksaimniecība/rūpniecība</w:t>
            </w:r>
            <w:r w:rsidR="00CC5A0A" w:rsidRPr="00374B5D">
              <w:rPr>
                <w:rFonts w:ascii="Times New Roman" w:hAnsi="Times New Roman"/>
                <w:sz w:val="24"/>
                <w:szCs w:val="24"/>
              </w:rPr>
              <w:t>/</w:t>
            </w:r>
            <w:r w:rsidR="00CC5A0A" w:rsidRPr="00374B5D">
              <w:rPr>
                <w:rFonts w:ascii="Times New Roman" w:hAnsi="Times New Roman"/>
                <w:color w:val="000000" w:themeColor="text1"/>
                <w:sz w:val="24"/>
                <w:szCs w:val="24"/>
              </w:rPr>
              <w:t>pakalpojumi</w:t>
            </w:r>
            <w:r w:rsidRPr="00374B5D">
              <w:rPr>
                <w:rFonts w:ascii="Times New Roman" w:hAnsi="Times New Roman"/>
                <w:color w:val="000000" w:themeColor="text1"/>
                <w:sz w:val="24"/>
                <w:szCs w:val="24"/>
              </w:rPr>
              <w:t>)</w:t>
            </w:r>
          </w:p>
        </w:tc>
        <w:tc>
          <w:tcPr>
            <w:tcW w:w="5387" w:type="dxa"/>
            <w:shd w:val="clear" w:color="auto" w:fill="auto"/>
          </w:tcPr>
          <w:p w:rsidR="002C31BD" w:rsidRPr="00374B5D" w:rsidRDefault="002C31BD" w:rsidP="006E622F">
            <w:pPr>
              <w:spacing w:after="0" w:line="240" w:lineRule="auto"/>
              <w:ind w:left="176" w:right="44"/>
              <w:jc w:val="both"/>
              <w:rPr>
                <w:rFonts w:ascii="Times New Roman" w:hAnsi="Times New Roman"/>
                <w:sz w:val="24"/>
                <w:szCs w:val="24"/>
                <w:highlight w:val="yellow"/>
              </w:rPr>
            </w:pPr>
            <w:r w:rsidRPr="00374B5D">
              <w:rPr>
                <w:rFonts w:ascii="Times New Roman" w:hAnsi="Times New Roman"/>
                <w:sz w:val="24"/>
                <w:szCs w:val="24"/>
              </w:rPr>
              <w:t>Uzņēmums, kas ar savu saimniecisko darbību aizvadītajā gadā guvis atzinību ārpus novada teritorijas, veic savas saimnieciskās darbības modernizāciju</w:t>
            </w:r>
            <w:r w:rsidR="00F7183A" w:rsidRPr="00374B5D">
              <w:rPr>
                <w:rFonts w:ascii="Times New Roman" w:hAnsi="Times New Roman"/>
                <w:sz w:val="24"/>
                <w:szCs w:val="24"/>
              </w:rPr>
              <w:t xml:space="preserve"> atbilstoši mūsdienu tehnoloģiskajām un vides prasībām</w:t>
            </w:r>
            <w:r w:rsidRPr="00374B5D">
              <w:rPr>
                <w:rFonts w:ascii="Times New Roman" w:hAnsi="Times New Roman"/>
                <w:sz w:val="24"/>
                <w:szCs w:val="24"/>
              </w:rPr>
              <w:t xml:space="preserve">, uzlabo darba apstākļus saviem darbiniekiem, </w:t>
            </w:r>
            <w:r w:rsidR="00CC5A0A" w:rsidRPr="00374B5D">
              <w:rPr>
                <w:rFonts w:ascii="Times New Roman" w:hAnsi="Times New Roman"/>
                <w:color w:val="000000" w:themeColor="text1"/>
                <w:sz w:val="24"/>
                <w:szCs w:val="24"/>
              </w:rPr>
              <w:t xml:space="preserve">radot jaunas darbavietas, </w:t>
            </w:r>
            <w:r w:rsidRPr="00374B5D">
              <w:rPr>
                <w:rFonts w:ascii="Times New Roman" w:hAnsi="Times New Roman"/>
                <w:color w:val="000000" w:themeColor="text1"/>
                <w:sz w:val="24"/>
                <w:szCs w:val="24"/>
              </w:rPr>
              <w:t>aktīvi piedalās novada tēla veidošanā un novada sabiedriskajā dzīvē</w:t>
            </w:r>
            <w:r w:rsidR="00A42B6B" w:rsidRPr="00374B5D">
              <w:rPr>
                <w:rFonts w:ascii="Times New Roman" w:hAnsi="Times New Roman"/>
                <w:color w:val="000000" w:themeColor="text1"/>
                <w:sz w:val="24"/>
                <w:szCs w:val="24"/>
              </w:rPr>
              <w:t>.</w:t>
            </w:r>
            <w:r w:rsidRPr="00374B5D">
              <w:rPr>
                <w:rFonts w:ascii="Times New Roman" w:hAnsi="Times New Roman"/>
                <w:color w:val="000000" w:themeColor="text1"/>
                <w:sz w:val="24"/>
                <w:szCs w:val="24"/>
              </w:rPr>
              <w:t xml:space="preserve"> </w:t>
            </w:r>
          </w:p>
        </w:tc>
      </w:tr>
      <w:tr w:rsidR="00B34E89" w:rsidRPr="00037ACF" w:rsidTr="00260DA3">
        <w:trPr>
          <w:trHeight w:val="239"/>
        </w:trPr>
        <w:tc>
          <w:tcPr>
            <w:tcW w:w="889" w:type="dxa"/>
          </w:tcPr>
          <w:p w:rsidR="00B34E89" w:rsidRPr="00037ACF" w:rsidRDefault="00B34E89"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2.</w:t>
            </w:r>
          </w:p>
        </w:tc>
        <w:tc>
          <w:tcPr>
            <w:tcW w:w="4464" w:type="dxa"/>
            <w:shd w:val="clear" w:color="auto" w:fill="auto"/>
          </w:tcPr>
          <w:p w:rsidR="00B34E89" w:rsidRPr="00374B5D" w:rsidRDefault="00A32831" w:rsidP="00260DA3">
            <w:pPr>
              <w:spacing w:after="0" w:line="240" w:lineRule="auto"/>
              <w:ind w:left="-220" w:right="44"/>
              <w:jc w:val="center"/>
              <w:rPr>
                <w:rFonts w:ascii="Times New Roman" w:hAnsi="Times New Roman"/>
                <w:b/>
                <w:sz w:val="24"/>
                <w:szCs w:val="24"/>
              </w:rPr>
            </w:pPr>
            <w:r w:rsidRPr="00374B5D">
              <w:rPr>
                <w:rFonts w:ascii="Times New Roman" w:hAnsi="Times New Roman"/>
                <w:b/>
                <w:sz w:val="24"/>
                <w:szCs w:val="24"/>
              </w:rPr>
              <w:t>Gada u</w:t>
            </w:r>
            <w:r w:rsidR="00B34E89" w:rsidRPr="00374B5D">
              <w:rPr>
                <w:rFonts w:ascii="Times New Roman" w:hAnsi="Times New Roman"/>
                <w:b/>
                <w:sz w:val="24"/>
                <w:szCs w:val="24"/>
              </w:rPr>
              <w:t>zņēmums – novada VIP</w:t>
            </w:r>
          </w:p>
          <w:p w:rsidR="00B34E89" w:rsidRPr="00374B5D" w:rsidRDefault="00B34E89" w:rsidP="00260DA3">
            <w:pPr>
              <w:spacing w:after="0" w:line="240" w:lineRule="auto"/>
              <w:ind w:left="-220" w:right="44"/>
              <w:jc w:val="center"/>
              <w:rPr>
                <w:rFonts w:ascii="Times New Roman" w:hAnsi="Times New Roman"/>
                <w:sz w:val="24"/>
                <w:szCs w:val="24"/>
              </w:rPr>
            </w:pPr>
            <w:r w:rsidRPr="00374B5D">
              <w:rPr>
                <w:rFonts w:ascii="Times New Roman" w:hAnsi="Times New Roman"/>
                <w:sz w:val="24"/>
                <w:szCs w:val="24"/>
              </w:rPr>
              <w:t>(lauksaimniecība/rūpniecība/pakalpojumi)</w:t>
            </w:r>
          </w:p>
        </w:tc>
        <w:tc>
          <w:tcPr>
            <w:tcW w:w="5387" w:type="dxa"/>
            <w:shd w:val="clear" w:color="auto" w:fill="auto"/>
          </w:tcPr>
          <w:p w:rsidR="00B34E89" w:rsidRPr="00374B5D" w:rsidRDefault="00B34E89" w:rsidP="006E622F">
            <w:pPr>
              <w:spacing w:after="0" w:line="240" w:lineRule="auto"/>
              <w:ind w:left="176" w:right="44"/>
              <w:jc w:val="both"/>
              <w:rPr>
                <w:rFonts w:ascii="Times New Roman" w:hAnsi="Times New Roman"/>
                <w:sz w:val="24"/>
                <w:szCs w:val="24"/>
              </w:rPr>
            </w:pPr>
            <w:r w:rsidRPr="00374B5D">
              <w:rPr>
                <w:rFonts w:ascii="Times New Roman" w:hAnsi="Times New Roman"/>
                <w:sz w:val="24"/>
                <w:szCs w:val="24"/>
              </w:rPr>
              <w:t xml:space="preserve">Uzņēmums, kas radījis unikālu produktu un/ vai pakalpojumu, kuram var piešķirt Rēzeknes novada „VIP” (vietējās identitātes produkts/pakalpojums) statusu. „VIP” produkts/pakalpojums </w:t>
            </w:r>
            <w:r w:rsidRPr="00374B5D">
              <w:rPr>
                <w:rFonts w:ascii="Times New Roman" w:hAnsi="Times New Roman"/>
                <w:color w:val="000000" w:themeColor="text1"/>
                <w:sz w:val="24"/>
                <w:szCs w:val="24"/>
              </w:rPr>
              <w:t>var tikt popularizēts ārpus novada robežām, veidojot novada atpazīstamību.</w:t>
            </w:r>
          </w:p>
        </w:tc>
      </w:tr>
      <w:tr w:rsidR="00B34E89" w:rsidRPr="00037ACF" w:rsidTr="00260DA3">
        <w:trPr>
          <w:trHeight w:val="239"/>
        </w:trPr>
        <w:tc>
          <w:tcPr>
            <w:tcW w:w="889" w:type="dxa"/>
          </w:tcPr>
          <w:p w:rsidR="00B34E89" w:rsidRPr="00037ACF" w:rsidRDefault="00B34E89"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3.</w:t>
            </w:r>
          </w:p>
        </w:tc>
        <w:tc>
          <w:tcPr>
            <w:tcW w:w="4464" w:type="dxa"/>
            <w:shd w:val="clear" w:color="auto" w:fill="auto"/>
          </w:tcPr>
          <w:p w:rsidR="00B34E89" w:rsidRPr="00374B5D" w:rsidRDefault="00B34E89" w:rsidP="00260DA3">
            <w:pPr>
              <w:spacing w:after="0" w:line="240" w:lineRule="auto"/>
              <w:ind w:left="-220" w:right="44"/>
              <w:jc w:val="center"/>
              <w:rPr>
                <w:rFonts w:ascii="Times New Roman" w:hAnsi="Times New Roman"/>
                <w:b/>
                <w:sz w:val="24"/>
                <w:szCs w:val="24"/>
              </w:rPr>
            </w:pPr>
            <w:r w:rsidRPr="00374B5D">
              <w:rPr>
                <w:rFonts w:ascii="Times New Roman" w:hAnsi="Times New Roman"/>
                <w:b/>
                <w:sz w:val="24"/>
                <w:szCs w:val="24"/>
              </w:rPr>
              <w:t>Gada jaunais uzņēmums</w:t>
            </w:r>
          </w:p>
          <w:p w:rsidR="00B34E89" w:rsidRPr="00374B5D" w:rsidRDefault="00B34E89" w:rsidP="00260DA3">
            <w:pPr>
              <w:spacing w:after="0" w:line="240" w:lineRule="auto"/>
              <w:ind w:left="-220" w:right="44"/>
              <w:jc w:val="center"/>
              <w:rPr>
                <w:rFonts w:ascii="Times New Roman" w:hAnsi="Times New Roman"/>
                <w:sz w:val="24"/>
                <w:szCs w:val="24"/>
              </w:rPr>
            </w:pPr>
            <w:r w:rsidRPr="00374B5D">
              <w:rPr>
                <w:rFonts w:ascii="Times New Roman" w:hAnsi="Times New Roman"/>
                <w:sz w:val="24"/>
                <w:szCs w:val="24"/>
              </w:rPr>
              <w:t>(lauksaimniecība/rūpniecība/pakalpojumi)</w:t>
            </w:r>
          </w:p>
        </w:tc>
        <w:tc>
          <w:tcPr>
            <w:tcW w:w="5387" w:type="dxa"/>
            <w:shd w:val="clear" w:color="auto" w:fill="auto"/>
          </w:tcPr>
          <w:p w:rsidR="00B34E89" w:rsidRPr="00374B5D" w:rsidRDefault="00B34E89" w:rsidP="006E622F">
            <w:pPr>
              <w:spacing w:after="0" w:line="239" w:lineRule="auto"/>
              <w:ind w:left="176" w:right="42"/>
              <w:jc w:val="both"/>
              <w:rPr>
                <w:rFonts w:ascii="Times New Roman" w:hAnsi="Times New Roman"/>
                <w:sz w:val="24"/>
                <w:szCs w:val="24"/>
              </w:rPr>
            </w:pPr>
            <w:r w:rsidRPr="00374B5D">
              <w:rPr>
                <w:rFonts w:ascii="Times New Roman" w:hAnsi="Times New Roman"/>
                <w:sz w:val="24"/>
                <w:szCs w:val="24"/>
              </w:rPr>
              <w:t>Uzņēmums, kas uzsācis savu saimniecisko darbību ne agrāk kā 3 (trīs) gadus pirms konkursa izsludināšanas un sasniedzis labus izaugsmes rezultātus.</w:t>
            </w:r>
          </w:p>
        </w:tc>
      </w:tr>
      <w:tr w:rsidR="00B34E89" w:rsidRPr="00037ACF" w:rsidTr="00260DA3">
        <w:trPr>
          <w:trHeight w:val="239"/>
        </w:trPr>
        <w:tc>
          <w:tcPr>
            <w:tcW w:w="889" w:type="dxa"/>
          </w:tcPr>
          <w:p w:rsidR="00B34E89" w:rsidRPr="00037ACF" w:rsidRDefault="00B34E89"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4.</w:t>
            </w:r>
          </w:p>
        </w:tc>
        <w:tc>
          <w:tcPr>
            <w:tcW w:w="4464" w:type="dxa"/>
            <w:shd w:val="clear" w:color="auto" w:fill="auto"/>
          </w:tcPr>
          <w:p w:rsidR="00B34E89" w:rsidRPr="00374B5D" w:rsidRDefault="00B34E89" w:rsidP="00260DA3">
            <w:pPr>
              <w:spacing w:after="0" w:line="240" w:lineRule="auto"/>
              <w:ind w:left="-220"/>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tūrisma pakalpojumu sniedzējs</w:t>
            </w:r>
          </w:p>
        </w:tc>
        <w:tc>
          <w:tcPr>
            <w:tcW w:w="5387" w:type="dxa"/>
            <w:shd w:val="clear" w:color="auto" w:fill="auto"/>
          </w:tcPr>
          <w:p w:rsidR="00B34E89" w:rsidRPr="00374B5D" w:rsidRDefault="00B34E89" w:rsidP="006E622F">
            <w:pPr>
              <w:autoSpaceDE w:val="0"/>
              <w:autoSpaceDN w:val="0"/>
              <w:adjustRightInd w:val="0"/>
              <w:spacing w:after="0" w:line="240" w:lineRule="auto"/>
              <w:ind w:left="176"/>
              <w:rPr>
                <w:rFonts w:ascii="Times New Roman" w:eastAsia="Times New Roman" w:hAnsi="Times New Roman"/>
                <w:sz w:val="24"/>
                <w:szCs w:val="24"/>
                <w:lang w:eastAsia="lv-LV"/>
              </w:rPr>
            </w:pPr>
            <w:r w:rsidRPr="00374B5D">
              <w:rPr>
                <w:rFonts w:ascii="Times New Roman" w:eastAsia="Times New Roman" w:hAnsi="Times New Roman"/>
                <w:sz w:val="24"/>
                <w:szCs w:val="24"/>
                <w:lang w:eastAsia="lv-LV"/>
              </w:rPr>
              <w:t>Uzņēmums, kurš ir sniedzis  kvalitatīvus tūrisma pakalpojumus, veicinot   tūrisma nozares attīstību   novadā.</w:t>
            </w:r>
          </w:p>
        </w:tc>
      </w:tr>
      <w:tr w:rsidR="00A03938" w:rsidRPr="00037ACF" w:rsidTr="00260DA3">
        <w:trPr>
          <w:trHeight w:val="239"/>
        </w:trPr>
        <w:tc>
          <w:tcPr>
            <w:tcW w:w="889" w:type="dxa"/>
          </w:tcPr>
          <w:p w:rsidR="00A03938" w:rsidRDefault="00A03938"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5.</w:t>
            </w:r>
          </w:p>
        </w:tc>
        <w:tc>
          <w:tcPr>
            <w:tcW w:w="4464" w:type="dxa"/>
            <w:shd w:val="clear" w:color="auto" w:fill="auto"/>
          </w:tcPr>
          <w:p w:rsidR="00A03938" w:rsidRPr="00374B5D" w:rsidRDefault="00A03938" w:rsidP="00260DA3">
            <w:pPr>
              <w:spacing w:after="0" w:line="240" w:lineRule="auto"/>
              <w:ind w:left="-220" w:right="44"/>
              <w:jc w:val="center"/>
              <w:rPr>
                <w:rFonts w:ascii="Times New Roman" w:hAnsi="Times New Roman"/>
                <w:b/>
                <w:sz w:val="24"/>
                <w:szCs w:val="24"/>
              </w:rPr>
            </w:pPr>
            <w:r w:rsidRPr="00374B5D">
              <w:rPr>
                <w:rFonts w:ascii="Times New Roman" w:hAnsi="Times New Roman"/>
                <w:b/>
                <w:color w:val="000000"/>
                <w:sz w:val="24"/>
                <w:szCs w:val="24"/>
              </w:rPr>
              <w:t>Gada</w:t>
            </w:r>
            <w:r w:rsidRPr="00374B5D">
              <w:rPr>
                <w:rFonts w:ascii="Times New Roman" w:hAnsi="Times New Roman"/>
                <w:b/>
                <w:color w:val="000000"/>
                <w:sz w:val="24"/>
                <w:szCs w:val="24"/>
                <w:lang w:val="en-US"/>
              </w:rPr>
              <w:t xml:space="preserve"> </w:t>
            </w:r>
            <w:r w:rsidRPr="00374B5D">
              <w:rPr>
                <w:rFonts w:ascii="Times New Roman" w:hAnsi="Times New Roman"/>
                <w:b/>
                <w:color w:val="000000"/>
                <w:sz w:val="24"/>
                <w:szCs w:val="24"/>
              </w:rPr>
              <w:t>amatnieks</w:t>
            </w:r>
          </w:p>
        </w:tc>
        <w:tc>
          <w:tcPr>
            <w:tcW w:w="5387" w:type="dxa"/>
            <w:shd w:val="clear" w:color="auto" w:fill="auto"/>
          </w:tcPr>
          <w:p w:rsidR="00A03938" w:rsidRPr="00374B5D" w:rsidRDefault="00A03938" w:rsidP="006E622F">
            <w:pPr>
              <w:spacing w:after="0" w:line="239" w:lineRule="auto"/>
              <w:ind w:left="176" w:right="42"/>
              <w:jc w:val="both"/>
              <w:rPr>
                <w:rFonts w:ascii="Times New Roman" w:hAnsi="Times New Roman"/>
                <w:sz w:val="24"/>
                <w:szCs w:val="24"/>
              </w:rPr>
            </w:pPr>
            <w:r w:rsidRPr="00374B5D">
              <w:rPr>
                <w:rFonts w:ascii="Times New Roman" w:hAnsi="Times New Roman"/>
                <w:sz w:val="24"/>
                <w:szCs w:val="24"/>
              </w:rPr>
              <w:t>Amatnieks, kura radītās vērtības veicina novada atpazīstamību un amatu prasmju popularizēšanu.</w:t>
            </w:r>
          </w:p>
        </w:tc>
      </w:tr>
      <w:tr w:rsidR="00A03938" w:rsidRPr="00037ACF" w:rsidTr="00260DA3">
        <w:trPr>
          <w:trHeight w:val="489"/>
        </w:trPr>
        <w:tc>
          <w:tcPr>
            <w:tcW w:w="889" w:type="dxa"/>
            <w:tcBorders>
              <w:top w:val="single" w:sz="4" w:space="0" w:color="auto"/>
              <w:left w:val="single" w:sz="4" w:space="0" w:color="auto"/>
              <w:bottom w:val="single" w:sz="4" w:space="0" w:color="auto"/>
              <w:right w:val="single" w:sz="4" w:space="0" w:color="auto"/>
            </w:tcBorders>
          </w:tcPr>
          <w:p w:rsidR="00A03938" w:rsidRPr="00037ACF" w:rsidRDefault="00A03938"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6.</w:t>
            </w:r>
          </w:p>
        </w:tc>
        <w:tc>
          <w:tcPr>
            <w:tcW w:w="4464" w:type="dxa"/>
            <w:tcBorders>
              <w:top w:val="single" w:sz="4" w:space="0" w:color="auto"/>
              <w:left w:val="single" w:sz="4" w:space="0" w:color="auto"/>
              <w:bottom w:val="single" w:sz="4" w:space="0" w:color="auto"/>
              <w:right w:val="single" w:sz="4" w:space="0" w:color="auto"/>
            </w:tcBorders>
          </w:tcPr>
          <w:p w:rsidR="00A03938" w:rsidRPr="00374B5D" w:rsidRDefault="00A03938" w:rsidP="00260DA3">
            <w:pPr>
              <w:spacing w:after="0" w:line="240" w:lineRule="auto"/>
              <w:ind w:left="-220" w:right="44"/>
              <w:jc w:val="center"/>
              <w:rPr>
                <w:rFonts w:ascii="Times New Roman" w:hAnsi="Times New Roman"/>
                <w:b/>
                <w:sz w:val="24"/>
                <w:szCs w:val="24"/>
              </w:rPr>
            </w:pPr>
            <w:r w:rsidRPr="00374B5D">
              <w:rPr>
                <w:rFonts w:ascii="Times New Roman" w:hAnsi="Times New Roman"/>
                <w:b/>
                <w:sz w:val="24"/>
                <w:szCs w:val="24"/>
              </w:rPr>
              <w:t>Gada mājražotājs</w:t>
            </w:r>
          </w:p>
        </w:tc>
        <w:tc>
          <w:tcPr>
            <w:tcW w:w="5387" w:type="dxa"/>
            <w:tcBorders>
              <w:top w:val="single" w:sz="4" w:space="0" w:color="auto"/>
              <w:left w:val="single" w:sz="4" w:space="0" w:color="auto"/>
              <w:bottom w:val="single" w:sz="4" w:space="0" w:color="auto"/>
              <w:right w:val="single" w:sz="4" w:space="0" w:color="auto"/>
            </w:tcBorders>
          </w:tcPr>
          <w:p w:rsidR="00A03938" w:rsidRPr="00374B5D" w:rsidRDefault="00A03938" w:rsidP="006E622F">
            <w:pPr>
              <w:spacing w:after="0" w:line="239" w:lineRule="auto"/>
              <w:ind w:left="176" w:right="42"/>
              <w:jc w:val="both"/>
              <w:rPr>
                <w:rFonts w:ascii="Times New Roman" w:hAnsi="Times New Roman"/>
                <w:sz w:val="24"/>
                <w:szCs w:val="24"/>
              </w:rPr>
            </w:pPr>
            <w:r w:rsidRPr="00374B5D">
              <w:rPr>
                <w:rFonts w:ascii="Times New Roman" w:hAnsi="Times New Roman"/>
                <w:sz w:val="24"/>
                <w:szCs w:val="24"/>
              </w:rPr>
              <w:t>Mājražotājs, kurš savā produkcijā izmanto pašražoto vai pašaudzēto produkciju.</w:t>
            </w:r>
          </w:p>
        </w:tc>
      </w:tr>
      <w:tr w:rsidR="00A03938" w:rsidRPr="00037ACF" w:rsidTr="00260DA3">
        <w:trPr>
          <w:trHeight w:val="489"/>
        </w:trPr>
        <w:tc>
          <w:tcPr>
            <w:tcW w:w="889" w:type="dxa"/>
          </w:tcPr>
          <w:p w:rsidR="00A03938" w:rsidRPr="00037ACF" w:rsidRDefault="00A03938"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7.</w:t>
            </w:r>
          </w:p>
        </w:tc>
        <w:tc>
          <w:tcPr>
            <w:tcW w:w="4464" w:type="dxa"/>
            <w:shd w:val="clear" w:color="auto" w:fill="auto"/>
          </w:tcPr>
          <w:p w:rsidR="00A03938" w:rsidRPr="00374B5D" w:rsidRDefault="00A03938" w:rsidP="00260DA3">
            <w:pPr>
              <w:spacing w:after="0" w:line="240" w:lineRule="auto"/>
              <w:ind w:left="-220" w:right="44"/>
              <w:jc w:val="center"/>
              <w:rPr>
                <w:rFonts w:ascii="Times New Roman" w:hAnsi="Times New Roman"/>
                <w:b/>
                <w:sz w:val="24"/>
                <w:szCs w:val="24"/>
              </w:rPr>
            </w:pPr>
            <w:r w:rsidRPr="00374B5D">
              <w:rPr>
                <w:rFonts w:ascii="Times New Roman" w:hAnsi="Times New Roman"/>
                <w:b/>
                <w:color w:val="000000"/>
                <w:sz w:val="24"/>
                <w:szCs w:val="24"/>
              </w:rPr>
              <w:t>Gada</w:t>
            </w:r>
            <w:r w:rsidRPr="00374B5D">
              <w:rPr>
                <w:rFonts w:ascii="Times New Roman" w:hAnsi="Times New Roman"/>
                <w:b/>
                <w:color w:val="000000"/>
                <w:sz w:val="24"/>
                <w:szCs w:val="24"/>
                <w:lang w:val="en-US"/>
              </w:rPr>
              <w:t xml:space="preserve"> </w:t>
            </w:r>
            <w:proofErr w:type="spellStart"/>
            <w:r w:rsidRPr="00354E2D">
              <w:rPr>
                <w:rFonts w:ascii="Times New Roman" w:hAnsi="Times New Roman"/>
                <w:b/>
                <w:color w:val="000000"/>
                <w:sz w:val="24"/>
                <w:szCs w:val="24"/>
                <w:lang w:val="en-US"/>
              </w:rPr>
              <w:t>inovatīvu</w:t>
            </w:r>
            <w:proofErr w:type="spellEnd"/>
            <w:r w:rsidRPr="00374B5D">
              <w:rPr>
                <w:rFonts w:ascii="Times New Roman" w:hAnsi="Times New Roman"/>
                <w:b/>
                <w:color w:val="000000"/>
                <w:sz w:val="24"/>
                <w:szCs w:val="24"/>
                <w:lang w:val="en-US"/>
              </w:rPr>
              <w:t xml:space="preserve"> </w:t>
            </w:r>
            <w:proofErr w:type="spellStart"/>
            <w:r w:rsidRPr="00374B5D">
              <w:rPr>
                <w:rFonts w:ascii="Times New Roman" w:hAnsi="Times New Roman"/>
                <w:b/>
                <w:color w:val="000000"/>
                <w:sz w:val="24"/>
                <w:szCs w:val="24"/>
                <w:lang w:val="en-US"/>
              </w:rPr>
              <w:t>produktu</w:t>
            </w:r>
            <w:proofErr w:type="spellEnd"/>
            <w:r w:rsidRPr="00374B5D">
              <w:rPr>
                <w:rFonts w:ascii="Times New Roman" w:hAnsi="Times New Roman"/>
                <w:b/>
                <w:color w:val="000000"/>
                <w:sz w:val="24"/>
                <w:szCs w:val="24"/>
                <w:lang w:val="en-US"/>
              </w:rPr>
              <w:t>/</w:t>
            </w:r>
            <w:proofErr w:type="spellStart"/>
            <w:r w:rsidRPr="00374B5D">
              <w:rPr>
                <w:rFonts w:ascii="Times New Roman" w:hAnsi="Times New Roman"/>
                <w:b/>
                <w:color w:val="000000"/>
                <w:sz w:val="24"/>
                <w:szCs w:val="24"/>
                <w:lang w:val="en-US"/>
              </w:rPr>
              <w:t>pakalpojumu</w:t>
            </w:r>
            <w:proofErr w:type="spellEnd"/>
            <w:r w:rsidRPr="00374B5D">
              <w:rPr>
                <w:rFonts w:ascii="Times New Roman" w:hAnsi="Times New Roman"/>
                <w:b/>
                <w:color w:val="000000"/>
                <w:sz w:val="24"/>
                <w:szCs w:val="24"/>
                <w:lang w:val="en-US"/>
              </w:rPr>
              <w:t xml:space="preserve"> </w:t>
            </w:r>
            <w:proofErr w:type="spellStart"/>
            <w:r w:rsidRPr="00374B5D">
              <w:rPr>
                <w:rFonts w:ascii="Times New Roman" w:hAnsi="Times New Roman"/>
                <w:b/>
                <w:color w:val="000000"/>
                <w:sz w:val="24"/>
                <w:szCs w:val="24"/>
                <w:lang w:val="en-US"/>
              </w:rPr>
              <w:t>ieviesējs</w:t>
            </w:r>
            <w:proofErr w:type="spellEnd"/>
          </w:p>
        </w:tc>
        <w:tc>
          <w:tcPr>
            <w:tcW w:w="5387" w:type="dxa"/>
            <w:shd w:val="clear" w:color="auto" w:fill="auto"/>
          </w:tcPr>
          <w:p w:rsidR="00A03938" w:rsidRPr="00374B5D" w:rsidRDefault="00A03938" w:rsidP="006E622F">
            <w:pPr>
              <w:autoSpaceDE w:val="0"/>
              <w:autoSpaceDN w:val="0"/>
              <w:adjustRightInd w:val="0"/>
              <w:spacing w:after="0" w:line="240" w:lineRule="auto"/>
              <w:ind w:left="176"/>
              <w:jc w:val="both"/>
              <w:rPr>
                <w:rFonts w:ascii="Times New Roman" w:hAnsi="Times New Roman"/>
                <w:color w:val="000000"/>
                <w:sz w:val="24"/>
                <w:szCs w:val="24"/>
              </w:rPr>
            </w:pPr>
            <w:r w:rsidRPr="00374B5D">
              <w:rPr>
                <w:rFonts w:ascii="Times New Roman" w:hAnsi="Times New Roman"/>
                <w:color w:val="000000"/>
                <w:sz w:val="24"/>
                <w:szCs w:val="24"/>
              </w:rPr>
              <w:t xml:space="preserve">Uzņēmums, kurš ir izstrādājis un ieviesis ražošanā  novadā jaunu produktu vai pakalpojumu. </w:t>
            </w:r>
          </w:p>
        </w:tc>
      </w:tr>
      <w:tr w:rsidR="00A03938" w:rsidRPr="00037ACF" w:rsidTr="00260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889" w:type="dxa"/>
            <w:tcBorders>
              <w:top w:val="single" w:sz="4" w:space="0" w:color="auto"/>
              <w:left w:val="single" w:sz="4" w:space="0" w:color="auto"/>
              <w:bottom w:val="single" w:sz="4" w:space="0" w:color="auto"/>
              <w:right w:val="single" w:sz="4" w:space="0" w:color="auto"/>
            </w:tcBorders>
          </w:tcPr>
          <w:p w:rsidR="00A03938" w:rsidRPr="00037ACF" w:rsidRDefault="00A03938"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8</w:t>
            </w:r>
            <w:r w:rsidRPr="00037ACF">
              <w:rPr>
                <w:rFonts w:ascii="Times New Roman" w:hAnsi="Times New Roman"/>
                <w:b/>
                <w:sz w:val="20"/>
                <w:szCs w:val="20"/>
              </w:rPr>
              <w:t>.</w:t>
            </w:r>
          </w:p>
        </w:tc>
        <w:tc>
          <w:tcPr>
            <w:tcW w:w="4464" w:type="dxa"/>
            <w:tcBorders>
              <w:top w:val="single" w:sz="4" w:space="0" w:color="auto"/>
              <w:left w:val="single" w:sz="4" w:space="0" w:color="auto"/>
              <w:bottom w:val="single" w:sz="4" w:space="0" w:color="auto"/>
              <w:right w:val="single" w:sz="4" w:space="0" w:color="auto"/>
            </w:tcBorders>
          </w:tcPr>
          <w:p w:rsidR="00A03938" w:rsidRPr="00374B5D" w:rsidRDefault="00A03938" w:rsidP="00260DA3">
            <w:pPr>
              <w:autoSpaceDE w:val="0"/>
              <w:autoSpaceDN w:val="0"/>
              <w:adjustRightInd w:val="0"/>
              <w:spacing w:after="0" w:line="240" w:lineRule="auto"/>
              <w:ind w:left="-220"/>
              <w:jc w:val="center"/>
              <w:rPr>
                <w:rFonts w:ascii="Times New Roman" w:hAnsi="Times New Roman"/>
                <w:b/>
                <w:color w:val="000000"/>
                <w:sz w:val="24"/>
                <w:szCs w:val="24"/>
              </w:rPr>
            </w:pPr>
            <w:r w:rsidRPr="00374B5D">
              <w:rPr>
                <w:rFonts w:ascii="Times New Roman" w:hAnsi="Times New Roman"/>
                <w:b/>
                <w:color w:val="000000"/>
                <w:sz w:val="24"/>
                <w:szCs w:val="24"/>
              </w:rPr>
              <w:t>Gada izglītības mecenāts</w:t>
            </w:r>
          </w:p>
          <w:p w:rsidR="00A03938" w:rsidRPr="00374B5D" w:rsidRDefault="00A03938" w:rsidP="00260DA3">
            <w:pPr>
              <w:autoSpaceDE w:val="0"/>
              <w:autoSpaceDN w:val="0"/>
              <w:adjustRightInd w:val="0"/>
              <w:spacing w:after="0" w:line="240" w:lineRule="auto"/>
              <w:ind w:left="-220"/>
              <w:jc w:val="center"/>
              <w:rPr>
                <w:rFonts w:ascii="Times New Roman" w:hAnsi="Times New Roman"/>
                <w:b/>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rsidR="00A03938" w:rsidRPr="00374B5D" w:rsidRDefault="00A03938" w:rsidP="006E622F">
            <w:pPr>
              <w:autoSpaceDE w:val="0"/>
              <w:autoSpaceDN w:val="0"/>
              <w:adjustRightInd w:val="0"/>
              <w:spacing w:after="0" w:line="240" w:lineRule="auto"/>
              <w:ind w:left="176"/>
              <w:jc w:val="both"/>
              <w:rPr>
                <w:rFonts w:ascii="Times New Roman" w:hAnsi="Times New Roman"/>
                <w:color w:val="000000"/>
                <w:sz w:val="24"/>
                <w:szCs w:val="24"/>
              </w:rPr>
            </w:pPr>
            <w:r w:rsidRPr="00374B5D">
              <w:rPr>
                <w:rFonts w:ascii="Times New Roman" w:hAnsi="Times New Roman"/>
                <w:color w:val="000000"/>
                <w:sz w:val="24"/>
                <w:szCs w:val="24"/>
              </w:rPr>
              <w:t>Uzņēmums, kurš ir ievērojami atbalstījis izglītības iestādes vai ar izglītību saistītus pasākumus.</w:t>
            </w:r>
          </w:p>
        </w:tc>
      </w:tr>
      <w:tr w:rsidR="00A03938" w:rsidRPr="00037ACF" w:rsidTr="00260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89" w:type="dxa"/>
            <w:tcBorders>
              <w:top w:val="single" w:sz="4" w:space="0" w:color="auto"/>
              <w:left w:val="single" w:sz="4" w:space="0" w:color="auto"/>
              <w:bottom w:val="single" w:sz="4" w:space="0" w:color="auto"/>
              <w:right w:val="single" w:sz="4" w:space="0" w:color="auto"/>
            </w:tcBorders>
          </w:tcPr>
          <w:p w:rsidR="00A03938" w:rsidRPr="001F57C3" w:rsidRDefault="00A03938"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9.</w:t>
            </w:r>
          </w:p>
        </w:tc>
        <w:tc>
          <w:tcPr>
            <w:tcW w:w="4464" w:type="dxa"/>
            <w:tcBorders>
              <w:top w:val="single" w:sz="4" w:space="0" w:color="auto"/>
              <w:left w:val="single" w:sz="4" w:space="0" w:color="auto"/>
              <w:bottom w:val="single" w:sz="4" w:space="0" w:color="auto"/>
              <w:right w:val="single" w:sz="4" w:space="0" w:color="auto"/>
            </w:tcBorders>
          </w:tcPr>
          <w:p w:rsidR="00A03938" w:rsidRPr="00374B5D" w:rsidRDefault="00A03938" w:rsidP="00260DA3">
            <w:pPr>
              <w:spacing w:after="0" w:line="240" w:lineRule="auto"/>
              <w:ind w:left="-220"/>
              <w:jc w:val="center"/>
              <w:rPr>
                <w:rFonts w:ascii="Times New Roman" w:eastAsia="Times New Roman" w:hAnsi="Times New Roman"/>
                <w:sz w:val="24"/>
                <w:szCs w:val="24"/>
                <w:lang w:eastAsia="lv-LV"/>
              </w:rPr>
            </w:pPr>
            <w:r w:rsidRPr="00374B5D">
              <w:rPr>
                <w:rFonts w:ascii="Times New Roman" w:eastAsia="Times New Roman" w:hAnsi="Times New Roman"/>
                <w:b/>
                <w:sz w:val="24"/>
                <w:szCs w:val="24"/>
                <w:lang w:eastAsia="lv-LV"/>
              </w:rPr>
              <w:t>Gada kultūras mecenāts</w:t>
            </w:r>
          </w:p>
          <w:p w:rsidR="00A03938" w:rsidRPr="00374B5D" w:rsidRDefault="00A03938" w:rsidP="00260DA3">
            <w:pPr>
              <w:spacing w:after="0" w:line="240" w:lineRule="auto"/>
              <w:ind w:left="-220" w:right="44"/>
              <w:jc w:val="center"/>
              <w:rPr>
                <w:rFonts w:ascii="Times New Roman" w:hAnsi="Times New Roman"/>
                <w:b/>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A03938" w:rsidRPr="00374B5D" w:rsidRDefault="00A03938" w:rsidP="006E622F">
            <w:pPr>
              <w:autoSpaceDE w:val="0"/>
              <w:autoSpaceDN w:val="0"/>
              <w:adjustRightInd w:val="0"/>
              <w:spacing w:after="0" w:line="240" w:lineRule="auto"/>
              <w:ind w:left="176"/>
              <w:rPr>
                <w:rFonts w:ascii="Times New Roman" w:hAnsi="Times New Roman"/>
                <w:color w:val="000000"/>
                <w:sz w:val="24"/>
                <w:szCs w:val="24"/>
              </w:rPr>
            </w:pPr>
            <w:r w:rsidRPr="00374B5D">
              <w:rPr>
                <w:rFonts w:ascii="Times New Roman" w:eastAsia="Times New Roman" w:hAnsi="Times New Roman"/>
                <w:sz w:val="24"/>
                <w:szCs w:val="24"/>
                <w:lang w:eastAsia="lv-LV"/>
              </w:rPr>
              <w:t>Uzņēmums, kurš ir ievērojami atbalstījis  kultūras iestādes  vai ar kultūru saistītus pasākumus.</w:t>
            </w:r>
          </w:p>
        </w:tc>
      </w:tr>
      <w:tr w:rsidR="00A31DCE" w:rsidRPr="00037ACF" w:rsidTr="00260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89" w:type="dxa"/>
            <w:tcBorders>
              <w:top w:val="single" w:sz="4" w:space="0" w:color="auto"/>
              <w:left w:val="single" w:sz="4" w:space="0" w:color="auto"/>
              <w:bottom w:val="single" w:sz="4" w:space="0" w:color="auto"/>
              <w:right w:val="single" w:sz="4" w:space="0" w:color="auto"/>
            </w:tcBorders>
          </w:tcPr>
          <w:p w:rsidR="00A31DCE" w:rsidRDefault="00A31DCE"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10.</w:t>
            </w:r>
          </w:p>
        </w:tc>
        <w:tc>
          <w:tcPr>
            <w:tcW w:w="4464" w:type="dxa"/>
            <w:tcBorders>
              <w:top w:val="single" w:sz="4" w:space="0" w:color="auto"/>
              <w:left w:val="single" w:sz="4" w:space="0" w:color="auto"/>
              <w:bottom w:val="single" w:sz="4" w:space="0" w:color="auto"/>
              <w:right w:val="single" w:sz="4" w:space="0" w:color="auto"/>
            </w:tcBorders>
          </w:tcPr>
          <w:p w:rsidR="00A31DCE" w:rsidRPr="00374B5D" w:rsidRDefault="00A31DCE" w:rsidP="00260DA3">
            <w:pPr>
              <w:spacing w:after="0" w:line="240" w:lineRule="auto"/>
              <w:ind w:left="-220"/>
              <w:jc w:val="center"/>
              <w:rPr>
                <w:rFonts w:ascii="Times New Roman" w:eastAsia="Times New Roman" w:hAnsi="Times New Roman"/>
                <w:b/>
                <w:sz w:val="24"/>
                <w:szCs w:val="24"/>
                <w:lang w:eastAsia="lv-LV"/>
              </w:rPr>
            </w:pPr>
            <w:r w:rsidRPr="00A31DCE">
              <w:rPr>
                <w:rFonts w:ascii="Times New Roman" w:eastAsia="Times New Roman" w:hAnsi="Times New Roman"/>
                <w:b/>
                <w:sz w:val="24"/>
                <w:szCs w:val="24"/>
                <w:lang w:eastAsia="lv-LV"/>
              </w:rPr>
              <w:t>Gada ģimenes uzņēmums</w:t>
            </w:r>
          </w:p>
        </w:tc>
        <w:tc>
          <w:tcPr>
            <w:tcW w:w="5387" w:type="dxa"/>
            <w:tcBorders>
              <w:top w:val="single" w:sz="4" w:space="0" w:color="auto"/>
              <w:left w:val="single" w:sz="4" w:space="0" w:color="auto"/>
              <w:bottom w:val="single" w:sz="4" w:space="0" w:color="auto"/>
              <w:right w:val="single" w:sz="4" w:space="0" w:color="auto"/>
            </w:tcBorders>
          </w:tcPr>
          <w:p w:rsidR="00A31DCE" w:rsidRPr="00374B5D" w:rsidRDefault="00A31DCE" w:rsidP="006E622F">
            <w:pPr>
              <w:autoSpaceDE w:val="0"/>
              <w:autoSpaceDN w:val="0"/>
              <w:adjustRightInd w:val="0"/>
              <w:spacing w:after="0" w:line="240" w:lineRule="auto"/>
              <w:ind w:left="176"/>
              <w:rPr>
                <w:rFonts w:ascii="Times New Roman" w:eastAsia="Times New Roman" w:hAnsi="Times New Roman"/>
                <w:sz w:val="24"/>
                <w:szCs w:val="24"/>
                <w:lang w:eastAsia="lv-LV"/>
              </w:rPr>
            </w:pPr>
            <w:r w:rsidRPr="00A31DCE">
              <w:rPr>
                <w:rFonts w:ascii="Times New Roman" w:eastAsia="Times New Roman" w:hAnsi="Times New Roman"/>
                <w:sz w:val="24"/>
                <w:szCs w:val="24"/>
                <w:lang w:eastAsia="lv-LV"/>
              </w:rPr>
              <w:t>Uzņēmums, kura darbību nodrošina vienas dzimtas/ģimenes locekļi un kura saimnieciskās darbības rādītāji ir nozīmīgi novada attīstībai</w:t>
            </w:r>
          </w:p>
        </w:tc>
      </w:tr>
      <w:tr w:rsidR="00A03938" w:rsidRPr="00037ACF" w:rsidTr="00260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0740" w:type="dxa"/>
            <w:gridSpan w:val="3"/>
            <w:tcBorders>
              <w:top w:val="single" w:sz="4" w:space="0" w:color="auto"/>
              <w:left w:val="single" w:sz="4" w:space="0" w:color="auto"/>
              <w:bottom w:val="single" w:sz="4" w:space="0" w:color="auto"/>
              <w:right w:val="single" w:sz="4" w:space="0" w:color="auto"/>
            </w:tcBorders>
          </w:tcPr>
          <w:p w:rsidR="00A03938" w:rsidRPr="00374B5D" w:rsidRDefault="00A03938" w:rsidP="00260DA3">
            <w:pPr>
              <w:spacing w:after="0" w:line="240" w:lineRule="auto"/>
              <w:ind w:left="-220" w:right="44"/>
              <w:jc w:val="center"/>
              <w:rPr>
                <w:rFonts w:ascii="Times New Roman" w:hAnsi="Times New Roman"/>
                <w:b/>
                <w:sz w:val="24"/>
                <w:szCs w:val="24"/>
              </w:rPr>
            </w:pPr>
          </w:p>
          <w:p w:rsidR="00A03938" w:rsidRPr="00374B5D" w:rsidRDefault="00A03938" w:rsidP="00113D40">
            <w:pPr>
              <w:spacing w:after="0" w:line="240" w:lineRule="auto"/>
              <w:ind w:left="284" w:right="44"/>
              <w:rPr>
                <w:rFonts w:ascii="Times New Roman" w:hAnsi="Times New Roman"/>
                <w:b/>
                <w:sz w:val="24"/>
                <w:szCs w:val="24"/>
              </w:rPr>
            </w:pPr>
            <w:r w:rsidRPr="00374B5D">
              <w:rPr>
                <w:rFonts w:ascii="Times New Roman" w:hAnsi="Times New Roman"/>
                <w:b/>
                <w:sz w:val="24"/>
                <w:szCs w:val="24"/>
              </w:rPr>
              <w:t>3.2. Nominācija, kurā pretendentus atbilstoši Valsts ieņēmumu dienesta datiem un citai objektīvai informācijai izvirza vērtēšanas komisija.</w:t>
            </w:r>
          </w:p>
        </w:tc>
      </w:tr>
      <w:tr w:rsidR="00A03938" w:rsidRPr="00037ACF" w:rsidTr="00260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89" w:type="dxa"/>
            <w:tcBorders>
              <w:top w:val="single" w:sz="4" w:space="0" w:color="auto"/>
              <w:left w:val="single" w:sz="4" w:space="0" w:color="auto"/>
              <w:bottom w:val="single" w:sz="4" w:space="0" w:color="auto"/>
              <w:right w:val="single" w:sz="4" w:space="0" w:color="auto"/>
            </w:tcBorders>
          </w:tcPr>
          <w:p w:rsidR="00A03938" w:rsidRPr="00684206" w:rsidRDefault="00A31DCE" w:rsidP="00260DA3">
            <w:pPr>
              <w:spacing w:after="0" w:line="240" w:lineRule="auto"/>
              <w:ind w:left="-220" w:right="44"/>
              <w:jc w:val="center"/>
              <w:rPr>
                <w:rFonts w:ascii="Times New Roman" w:hAnsi="Times New Roman"/>
                <w:b/>
                <w:sz w:val="20"/>
                <w:szCs w:val="20"/>
              </w:rPr>
            </w:pPr>
            <w:r>
              <w:rPr>
                <w:rFonts w:ascii="Times New Roman" w:hAnsi="Times New Roman"/>
                <w:b/>
                <w:sz w:val="20"/>
                <w:szCs w:val="20"/>
              </w:rPr>
              <w:t>11</w:t>
            </w:r>
            <w:r w:rsidR="00A03938" w:rsidRPr="00684206">
              <w:rPr>
                <w:rFonts w:ascii="Times New Roman" w:hAnsi="Times New Roman"/>
                <w:b/>
                <w:sz w:val="20"/>
                <w:szCs w:val="20"/>
              </w:rPr>
              <w:t>.</w:t>
            </w:r>
          </w:p>
        </w:tc>
        <w:tc>
          <w:tcPr>
            <w:tcW w:w="4464" w:type="dxa"/>
            <w:tcBorders>
              <w:top w:val="single" w:sz="4" w:space="0" w:color="auto"/>
              <w:left w:val="single" w:sz="4" w:space="0" w:color="auto"/>
              <w:bottom w:val="single" w:sz="4" w:space="0" w:color="auto"/>
              <w:right w:val="single" w:sz="4" w:space="0" w:color="auto"/>
            </w:tcBorders>
          </w:tcPr>
          <w:p w:rsidR="00A03938" w:rsidRPr="00684206" w:rsidRDefault="00A03938" w:rsidP="00260DA3">
            <w:pPr>
              <w:spacing w:after="0" w:line="240" w:lineRule="auto"/>
              <w:ind w:left="-220"/>
              <w:jc w:val="center"/>
              <w:rPr>
                <w:rFonts w:ascii="Times New Roman" w:eastAsia="Times New Roman" w:hAnsi="Times New Roman"/>
                <w:b/>
                <w:sz w:val="24"/>
                <w:szCs w:val="24"/>
                <w:lang w:eastAsia="lv-LV"/>
              </w:rPr>
            </w:pPr>
            <w:r w:rsidRPr="00684206">
              <w:rPr>
                <w:rFonts w:ascii="Times New Roman" w:eastAsia="Times New Roman" w:hAnsi="Times New Roman"/>
                <w:b/>
                <w:sz w:val="24"/>
                <w:szCs w:val="24"/>
                <w:lang w:eastAsia="lv-LV"/>
              </w:rPr>
              <w:t>Gada darba devējs</w:t>
            </w:r>
          </w:p>
        </w:tc>
        <w:tc>
          <w:tcPr>
            <w:tcW w:w="5387" w:type="dxa"/>
            <w:tcBorders>
              <w:top w:val="single" w:sz="4" w:space="0" w:color="auto"/>
              <w:left w:val="single" w:sz="4" w:space="0" w:color="auto"/>
              <w:bottom w:val="single" w:sz="4" w:space="0" w:color="auto"/>
              <w:right w:val="single" w:sz="4" w:space="0" w:color="auto"/>
            </w:tcBorders>
          </w:tcPr>
          <w:p w:rsidR="00A03938" w:rsidRPr="00684206" w:rsidRDefault="00A03938" w:rsidP="006E622F">
            <w:pPr>
              <w:autoSpaceDE w:val="0"/>
              <w:autoSpaceDN w:val="0"/>
              <w:adjustRightInd w:val="0"/>
              <w:spacing w:after="0" w:line="240" w:lineRule="auto"/>
              <w:ind w:left="176"/>
              <w:rPr>
                <w:rFonts w:ascii="Times New Roman" w:eastAsia="Times New Roman" w:hAnsi="Times New Roman"/>
                <w:sz w:val="24"/>
                <w:szCs w:val="24"/>
                <w:lang w:eastAsia="lv-LV"/>
              </w:rPr>
            </w:pPr>
            <w:r w:rsidRPr="00684206">
              <w:rPr>
                <w:rFonts w:ascii="Times New Roman" w:hAnsi="Times New Roman"/>
                <w:sz w:val="24"/>
                <w:szCs w:val="24"/>
              </w:rPr>
              <w:t xml:space="preserve">Uzņēmums, kas aizvadītajā gadā nodarbinājis </w:t>
            </w:r>
            <w:r w:rsidR="00374B5D" w:rsidRPr="00684206">
              <w:rPr>
                <w:rFonts w:ascii="Times New Roman" w:hAnsi="Times New Roman"/>
                <w:sz w:val="24"/>
                <w:szCs w:val="24"/>
              </w:rPr>
              <w:t>visvairāk</w:t>
            </w:r>
            <w:r w:rsidRPr="00684206">
              <w:rPr>
                <w:rFonts w:ascii="Times New Roman" w:hAnsi="Times New Roman"/>
                <w:sz w:val="24"/>
                <w:szCs w:val="24"/>
              </w:rPr>
              <w:t xml:space="preserve"> pastāvīgo darbinieku vai radījis </w:t>
            </w:r>
            <w:r w:rsidR="00374B5D" w:rsidRPr="00684206">
              <w:rPr>
                <w:rFonts w:ascii="Times New Roman" w:hAnsi="Times New Roman"/>
                <w:sz w:val="24"/>
                <w:szCs w:val="24"/>
              </w:rPr>
              <w:t>visvairāk</w:t>
            </w:r>
            <w:r w:rsidRPr="00684206">
              <w:rPr>
                <w:rFonts w:ascii="Times New Roman" w:hAnsi="Times New Roman"/>
                <w:sz w:val="24"/>
                <w:szCs w:val="24"/>
              </w:rPr>
              <w:t xml:space="preserve"> jauno darbavietu skaitu</w:t>
            </w:r>
            <w:r w:rsidR="008C1F17" w:rsidRPr="00684206">
              <w:rPr>
                <w:rFonts w:ascii="Times New Roman" w:hAnsi="Times New Roman"/>
                <w:sz w:val="24"/>
                <w:szCs w:val="24"/>
              </w:rPr>
              <w:t xml:space="preserve"> un veicis lielākās darba devēja sociālā nodokļa iemaksas.</w:t>
            </w:r>
          </w:p>
        </w:tc>
      </w:tr>
    </w:tbl>
    <w:p w:rsidR="009B0142" w:rsidRDefault="009B0142" w:rsidP="006F2B89">
      <w:pPr>
        <w:spacing w:after="0" w:line="240" w:lineRule="auto"/>
        <w:ind w:right="42"/>
        <w:rPr>
          <w:rFonts w:ascii="Times New Roman" w:eastAsia="Times New Roman" w:hAnsi="Times New Roman"/>
          <w:b/>
          <w:bCs/>
          <w:sz w:val="24"/>
          <w:szCs w:val="24"/>
        </w:rPr>
      </w:pPr>
    </w:p>
    <w:p w:rsidR="00B3138D" w:rsidRDefault="009B0142" w:rsidP="001D467D">
      <w:pPr>
        <w:numPr>
          <w:ilvl w:val="0"/>
          <w:numId w:val="1"/>
        </w:numPr>
        <w:spacing w:after="0" w:line="240" w:lineRule="auto"/>
        <w:ind w:left="714" w:right="42" w:hanging="357"/>
        <w:jc w:val="center"/>
        <w:rPr>
          <w:rFonts w:ascii="Times New Roman" w:hAnsi="Times New Roman"/>
          <w:b/>
          <w:bCs/>
          <w:iCs/>
          <w:sz w:val="24"/>
          <w:szCs w:val="24"/>
        </w:rPr>
      </w:pPr>
      <w:r>
        <w:rPr>
          <w:rFonts w:ascii="Times New Roman" w:eastAsia="Times New Roman" w:hAnsi="Times New Roman"/>
          <w:b/>
          <w:bCs/>
          <w:sz w:val="24"/>
          <w:szCs w:val="24"/>
        </w:rPr>
        <w:br w:type="page"/>
      </w:r>
      <w:r w:rsidR="00AC5797" w:rsidRPr="00866102">
        <w:rPr>
          <w:rFonts w:ascii="Times New Roman" w:hAnsi="Times New Roman"/>
          <w:b/>
          <w:bCs/>
          <w:iCs/>
          <w:sz w:val="24"/>
          <w:szCs w:val="24"/>
        </w:rPr>
        <w:lastRenderedPageBreak/>
        <w:t>Konkursam</w:t>
      </w:r>
      <w:r w:rsidR="006F2B89" w:rsidRPr="00866102">
        <w:rPr>
          <w:rFonts w:ascii="Times New Roman" w:hAnsi="Times New Roman"/>
          <w:b/>
          <w:bCs/>
          <w:iCs/>
          <w:sz w:val="24"/>
          <w:szCs w:val="24"/>
        </w:rPr>
        <w:t xml:space="preserve"> izvirzīto pre</w:t>
      </w:r>
      <w:r w:rsidR="00F24DD6" w:rsidRPr="00866102">
        <w:rPr>
          <w:rFonts w:ascii="Times New Roman" w:hAnsi="Times New Roman"/>
          <w:b/>
          <w:bCs/>
          <w:iCs/>
          <w:sz w:val="24"/>
          <w:szCs w:val="24"/>
        </w:rPr>
        <w:t>tendentu vērtēšana kritēriji</w:t>
      </w:r>
    </w:p>
    <w:p w:rsidR="0068270C" w:rsidRPr="00B3138D" w:rsidRDefault="0068270C" w:rsidP="0068270C">
      <w:pPr>
        <w:spacing w:after="0" w:line="240" w:lineRule="auto"/>
        <w:ind w:left="714" w:right="42"/>
        <w:rPr>
          <w:rFonts w:ascii="Times New Roman" w:hAnsi="Times New Roman"/>
          <w:b/>
          <w:bCs/>
          <w:iCs/>
          <w:sz w:val="24"/>
          <w:szCs w:val="24"/>
        </w:rPr>
      </w:pPr>
    </w:p>
    <w:tbl>
      <w:tblPr>
        <w:tblpPr w:leftFromText="180" w:rightFromText="180" w:vertAnchor="text" w:tblpY="1"/>
        <w:tblOverlap w:val="neve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376"/>
        <w:gridCol w:w="5386"/>
        <w:gridCol w:w="1701"/>
      </w:tblGrid>
      <w:tr w:rsidR="006F2B89" w:rsidRPr="00037ACF" w:rsidTr="00260DA3">
        <w:tc>
          <w:tcPr>
            <w:tcW w:w="885" w:type="dxa"/>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Nr.p.k.</w:t>
            </w:r>
          </w:p>
        </w:tc>
        <w:tc>
          <w:tcPr>
            <w:tcW w:w="2376" w:type="dxa"/>
            <w:shd w:val="clear" w:color="auto" w:fill="auto"/>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NOMINĀCIJA</w:t>
            </w:r>
          </w:p>
        </w:tc>
        <w:tc>
          <w:tcPr>
            <w:tcW w:w="5386" w:type="dxa"/>
            <w:shd w:val="clear" w:color="auto" w:fill="auto"/>
          </w:tcPr>
          <w:p w:rsidR="006F2B89" w:rsidRPr="00037ACF" w:rsidRDefault="006F2B89" w:rsidP="00AA65E1">
            <w:pPr>
              <w:spacing w:after="0" w:line="240" w:lineRule="auto"/>
              <w:ind w:right="44"/>
              <w:jc w:val="center"/>
              <w:rPr>
                <w:rFonts w:ascii="Times New Roman" w:hAnsi="Times New Roman"/>
                <w:b/>
                <w:sz w:val="20"/>
                <w:szCs w:val="20"/>
              </w:rPr>
            </w:pPr>
            <w:r w:rsidRPr="00037ACF">
              <w:rPr>
                <w:rFonts w:ascii="Times New Roman" w:hAnsi="Times New Roman"/>
                <w:b/>
                <w:sz w:val="20"/>
                <w:szCs w:val="20"/>
              </w:rPr>
              <w:t>KRITĒRIJI, PĒC KĀ TIEK VEIKTA VĒRTĒŠANA</w:t>
            </w:r>
          </w:p>
        </w:tc>
        <w:tc>
          <w:tcPr>
            <w:tcW w:w="1701" w:type="dxa"/>
            <w:shd w:val="clear" w:color="auto" w:fill="auto"/>
          </w:tcPr>
          <w:p w:rsidR="006F2B89" w:rsidRPr="00037ACF" w:rsidRDefault="002422B8" w:rsidP="00AA65E1">
            <w:pPr>
              <w:spacing w:after="0" w:line="240" w:lineRule="auto"/>
              <w:ind w:right="44"/>
              <w:jc w:val="center"/>
              <w:rPr>
                <w:rFonts w:ascii="Times New Roman" w:hAnsi="Times New Roman"/>
                <w:b/>
                <w:sz w:val="20"/>
                <w:szCs w:val="20"/>
              </w:rPr>
            </w:pPr>
            <w:r w:rsidRPr="00374B5D">
              <w:rPr>
                <w:rFonts w:ascii="Times New Roman" w:hAnsi="Times New Roman"/>
                <w:b/>
                <w:sz w:val="16"/>
                <w:szCs w:val="20"/>
              </w:rPr>
              <w:t>MAKSI</w:t>
            </w:r>
            <w:r w:rsidR="00374B5D">
              <w:rPr>
                <w:rFonts w:ascii="Times New Roman" w:hAnsi="Times New Roman"/>
                <w:b/>
                <w:sz w:val="16"/>
                <w:szCs w:val="20"/>
              </w:rPr>
              <w:t>-MĀ</w:t>
            </w:r>
            <w:r w:rsidRPr="00374B5D">
              <w:rPr>
                <w:rFonts w:ascii="Times New Roman" w:hAnsi="Times New Roman"/>
                <w:b/>
                <w:sz w:val="16"/>
                <w:szCs w:val="20"/>
              </w:rPr>
              <w:t xml:space="preserve">LAIS </w:t>
            </w:r>
            <w:r w:rsidR="006F2B89" w:rsidRPr="00374B5D">
              <w:rPr>
                <w:rFonts w:ascii="Times New Roman" w:hAnsi="Times New Roman"/>
                <w:b/>
                <w:sz w:val="16"/>
                <w:szCs w:val="20"/>
              </w:rPr>
              <w:t>PUNKTU SKAITS</w:t>
            </w:r>
          </w:p>
        </w:tc>
      </w:tr>
      <w:tr w:rsidR="00AA65E1" w:rsidRPr="00037ACF" w:rsidTr="00260DA3">
        <w:tc>
          <w:tcPr>
            <w:tcW w:w="10348" w:type="dxa"/>
            <w:gridSpan w:val="4"/>
          </w:tcPr>
          <w:p w:rsidR="0068270C" w:rsidRPr="00374B5D" w:rsidRDefault="00AA65E1" w:rsidP="00AA65E1">
            <w:pPr>
              <w:spacing w:after="0" w:line="240" w:lineRule="auto"/>
              <w:ind w:right="44"/>
              <w:rPr>
                <w:rFonts w:ascii="Times New Roman" w:hAnsi="Times New Roman"/>
                <w:b/>
                <w:szCs w:val="20"/>
              </w:rPr>
            </w:pPr>
            <w:r w:rsidRPr="00374B5D">
              <w:rPr>
                <w:rFonts w:ascii="Times New Roman" w:hAnsi="Times New Roman"/>
                <w:b/>
                <w:szCs w:val="20"/>
              </w:rPr>
              <w:t xml:space="preserve">4.1.Nominācijas, kurās pretendentus izvirza atbilstoši šī nolikuma 2. </w:t>
            </w:r>
            <w:r w:rsidR="001D467D" w:rsidRPr="00374B5D">
              <w:rPr>
                <w:rFonts w:ascii="Times New Roman" w:hAnsi="Times New Roman"/>
                <w:b/>
                <w:szCs w:val="20"/>
              </w:rPr>
              <w:t>p</w:t>
            </w:r>
            <w:r w:rsidRPr="00374B5D">
              <w:rPr>
                <w:rFonts w:ascii="Times New Roman" w:hAnsi="Times New Roman"/>
                <w:b/>
                <w:szCs w:val="20"/>
              </w:rPr>
              <w:t>unktam</w:t>
            </w:r>
            <w:r w:rsidR="001D467D" w:rsidRPr="00374B5D">
              <w:rPr>
                <w:rFonts w:ascii="Times New Roman" w:hAnsi="Times New Roman"/>
                <w:b/>
                <w:szCs w:val="20"/>
              </w:rPr>
              <w:t>.</w:t>
            </w:r>
          </w:p>
        </w:tc>
      </w:tr>
      <w:tr w:rsidR="002C31BD" w:rsidRPr="00037ACF" w:rsidTr="00260DA3">
        <w:tc>
          <w:tcPr>
            <w:tcW w:w="885" w:type="dxa"/>
            <w:vMerge w:val="restart"/>
          </w:tcPr>
          <w:p w:rsidR="002C31BD" w:rsidRPr="00374B5D" w:rsidRDefault="00352176"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1</w:t>
            </w:r>
            <w:r w:rsidR="002C31BD" w:rsidRPr="00374B5D">
              <w:rPr>
                <w:rFonts w:ascii="Times New Roman" w:hAnsi="Times New Roman"/>
                <w:b/>
                <w:sz w:val="24"/>
                <w:szCs w:val="24"/>
              </w:rPr>
              <w:t>.</w:t>
            </w:r>
          </w:p>
        </w:tc>
        <w:tc>
          <w:tcPr>
            <w:tcW w:w="2376" w:type="dxa"/>
            <w:vMerge w:val="restart"/>
            <w:shd w:val="clear" w:color="auto" w:fill="auto"/>
          </w:tcPr>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uzņēmums</w:t>
            </w:r>
          </w:p>
          <w:p w:rsidR="00291BCC" w:rsidRPr="00374B5D" w:rsidRDefault="002C31BD" w:rsidP="00AA65E1">
            <w:pPr>
              <w:spacing w:after="0" w:line="240" w:lineRule="auto"/>
              <w:ind w:right="44"/>
              <w:jc w:val="center"/>
              <w:rPr>
                <w:ins w:id="1" w:author="Anna Jaudzema" w:date="2013-05-20T14:13:00Z"/>
                <w:rFonts w:ascii="Times New Roman" w:hAnsi="Times New Roman"/>
                <w:b/>
                <w:sz w:val="24"/>
                <w:szCs w:val="24"/>
              </w:rPr>
            </w:pPr>
            <w:r w:rsidRPr="00374B5D">
              <w:rPr>
                <w:rFonts w:ascii="Times New Roman" w:hAnsi="Times New Roman"/>
                <w:b/>
                <w:sz w:val="24"/>
                <w:szCs w:val="24"/>
              </w:rPr>
              <w:t>(lauksaimniecība/</w:t>
            </w:r>
          </w:p>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w:t>
            </w:r>
          </w:p>
          <w:p w:rsidR="002C31BD" w:rsidRPr="00374B5D" w:rsidRDefault="002C31BD" w:rsidP="00AA65E1">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pakalpojumi)</w:t>
            </w:r>
          </w:p>
        </w:tc>
        <w:tc>
          <w:tcPr>
            <w:tcW w:w="5386" w:type="dxa"/>
            <w:shd w:val="clear" w:color="auto" w:fill="auto"/>
          </w:tcPr>
          <w:p w:rsidR="00374B5D" w:rsidRPr="00374B5D" w:rsidRDefault="00A41208"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Ražotā produkta vai piedāvātā pakalpojuma kvalitāte, daudzveidība, atpazīstamība, tēls, publicitāte. Saņemtā atzinība ārpus novada teritorijas.</w:t>
            </w:r>
          </w:p>
        </w:tc>
        <w:tc>
          <w:tcPr>
            <w:tcW w:w="1701" w:type="dxa"/>
            <w:shd w:val="clear" w:color="auto" w:fill="auto"/>
          </w:tcPr>
          <w:p w:rsidR="002C31BD" w:rsidRPr="00374B5D" w:rsidRDefault="00A41208" w:rsidP="00AA65E1">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rPr>
          <w:trHeight w:val="690"/>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Saimnieciskās darbības modernizācija, investīciju piesaistīšana, jaunu aktivitāšu, produktu, pakalpojumu ieviešana.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Nodrošināta apkārtējās teritorijas sakoptība un pievilcība.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Uzņēmums nodrošina vides saudzēšanu (uzņēmuma saražotās preces tiek fasētas videi draudzīgā iepakojumā vai tā tirgojamās preces klientiem tiek piedāvāts pēc iegādes likt videi draudzīgos maisiņos, vidi saudzējošu tehnoloģiju izmantošana, nodrošināta atkritumu šķirošanu, tiek izmantots videi draudzīgs kurināmais apkurei, utml.)</w:t>
            </w:r>
            <w:r w:rsidR="00A227AC" w:rsidRPr="00374B5D">
              <w:rPr>
                <w:rFonts w:ascii="Times New Roman" w:hAnsi="Times New Roman"/>
                <w:sz w:val="24"/>
                <w:szCs w:val="24"/>
              </w:rPr>
              <w:t>.</w:t>
            </w:r>
            <w:r w:rsidRPr="00374B5D">
              <w:rPr>
                <w:rFonts w:ascii="Times New Roman" w:hAnsi="Times New Roman"/>
                <w:color w:val="FF0000"/>
                <w:sz w:val="24"/>
                <w:szCs w:val="24"/>
              </w:rPr>
              <w:t xml:space="preserve"> </w:t>
            </w:r>
            <w:r w:rsidRPr="00374B5D">
              <w:rPr>
                <w:rFonts w:ascii="Times New Roman" w:hAnsi="Times New Roman"/>
                <w:sz w:val="24"/>
                <w:szCs w:val="24"/>
              </w:rPr>
              <w:t xml:space="preserve">Ir saņemts kāds kvalitātes sertifikāts vai piedāvā kādu īpašu pakalpojumu, kas veicina vides saudzēšanu. </w:t>
            </w:r>
            <w:r w:rsidR="00A907A5" w:rsidRPr="00374B5D">
              <w:rPr>
                <w:rFonts w:ascii="Times New Roman" w:hAnsi="Times New Roman"/>
                <w:sz w:val="24"/>
                <w:szCs w:val="24"/>
              </w:rPr>
              <w:t xml:space="preserve">Uzņēmums nodrošina </w:t>
            </w:r>
            <w:r w:rsidRPr="00374B5D">
              <w:rPr>
                <w:rFonts w:ascii="Times New Roman" w:hAnsi="Times New Roman"/>
                <w:sz w:val="24"/>
                <w:szCs w:val="24"/>
              </w:rPr>
              <w:t>energoresursu taupīšanu (telpu siltināšanu, tiek lietotas energoefektīvās spuldzes, utml.).</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rPr>
          <w:trHeight w:val="470"/>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374B5D"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Uzņēmuma aktivitātes novada sabiedriskajā dzīvē.</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rPr>
          <w:trHeight w:val="351"/>
        </w:trPr>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374B5D" w:rsidRPr="00374B5D" w:rsidRDefault="00A227A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No</w:t>
            </w:r>
            <w:r w:rsidR="0068270C" w:rsidRPr="00374B5D">
              <w:rPr>
                <w:rFonts w:ascii="Times New Roman" w:hAnsi="Times New Roman"/>
                <w:sz w:val="24"/>
                <w:szCs w:val="24"/>
              </w:rPr>
              <w:t>dokļu parādu neesamība.</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highlight w:val="yellow"/>
              </w:rPr>
            </w:pPr>
          </w:p>
        </w:tc>
        <w:tc>
          <w:tcPr>
            <w:tcW w:w="5386" w:type="dxa"/>
            <w:shd w:val="clear" w:color="auto" w:fill="auto"/>
          </w:tcPr>
          <w:p w:rsidR="00A227AC" w:rsidRDefault="0068270C"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p w:rsidR="00374B5D" w:rsidRPr="00374B5D" w:rsidRDefault="00374B5D" w:rsidP="00374B5D">
            <w:pPr>
              <w:spacing w:after="0" w:line="240" w:lineRule="auto"/>
              <w:ind w:right="44"/>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80</w:t>
            </w:r>
          </w:p>
        </w:tc>
      </w:tr>
      <w:tr w:rsidR="0068270C" w:rsidRPr="00037ACF" w:rsidTr="00260DA3">
        <w:tc>
          <w:tcPr>
            <w:tcW w:w="885" w:type="dxa"/>
            <w:vMerge w:val="restart"/>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2.</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uzņēmums - novada „VIP”</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(lauksaimniecība/</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rūpniecība/pakalpojumi)</w:t>
            </w:r>
          </w:p>
        </w:tc>
        <w:tc>
          <w:tcPr>
            <w:tcW w:w="5386"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 pakalpojuma unikalitāte, īpašs iepakojums vai pakalpojuma sniegšanas veids.</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Produkta/pakalpojuma kvalitāte, kvalitātes zīmes.</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40" w:lineRule="auto"/>
              <w:ind w:right="44"/>
              <w:jc w:val="both"/>
              <w:rPr>
                <w:rFonts w:ascii="Times New Roman" w:hAnsi="Times New Roman"/>
                <w:sz w:val="24"/>
                <w:szCs w:val="24"/>
              </w:rPr>
            </w:pPr>
            <w:r w:rsidRPr="00374B5D">
              <w:rPr>
                <w:rFonts w:ascii="Times New Roman" w:hAnsi="Times New Roman"/>
                <w:sz w:val="24"/>
                <w:szCs w:val="24"/>
              </w:rPr>
              <w:t>Produkta/pakalpojuma atpazīstamība, tēls, publicitāte.</w:t>
            </w: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Default="0068270C"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p w:rsidR="00374B5D" w:rsidRPr="00374B5D" w:rsidRDefault="00374B5D" w:rsidP="00374B5D">
            <w:pPr>
              <w:spacing w:after="0" w:line="240" w:lineRule="auto"/>
              <w:ind w:right="44"/>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260DA3">
        <w:tc>
          <w:tcPr>
            <w:tcW w:w="885" w:type="dxa"/>
            <w:vMerge w:val="restart"/>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3.</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jaunais uzņēmums</w:t>
            </w:r>
          </w:p>
          <w:p w:rsidR="0068270C" w:rsidRPr="00374B5D" w:rsidRDefault="0068270C" w:rsidP="0068270C">
            <w:pPr>
              <w:spacing w:after="0" w:line="240" w:lineRule="auto"/>
              <w:ind w:right="44"/>
              <w:jc w:val="center"/>
              <w:rPr>
                <w:ins w:id="2" w:author="Anna Jaudzema" w:date="2013-05-20T14:13:00Z"/>
                <w:rFonts w:ascii="Times New Roman" w:hAnsi="Times New Roman"/>
                <w:b/>
                <w:sz w:val="24"/>
                <w:szCs w:val="24"/>
              </w:rPr>
            </w:pPr>
            <w:r w:rsidRPr="00374B5D">
              <w:rPr>
                <w:rFonts w:ascii="Times New Roman" w:hAnsi="Times New Roman"/>
                <w:b/>
                <w:sz w:val="24"/>
                <w:szCs w:val="24"/>
              </w:rPr>
              <w:t>(lauksaimniecība/</w:t>
            </w:r>
          </w:p>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rūpniecība/pakalpojumi)</w:t>
            </w:r>
          </w:p>
        </w:tc>
        <w:tc>
          <w:tcPr>
            <w:tcW w:w="5386" w:type="dxa"/>
            <w:shd w:val="clear" w:color="auto" w:fill="auto"/>
          </w:tcPr>
          <w:p w:rsidR="0068270C"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Uzņēmums ir uzsācis savu darbību ne agrāk kā 3 (trīs) gadus pirms konkursa izsludināšanas, un ir sasniedzis stabilitāti un izaugsmi raksturojošos saimnieciskos rādītājus pārskata gadā.</w:t>
            </w:r>
          </w:p>
          <w:p w:rsidR="00374B5D" w:rsidRPr="00374B5D" w:rsidRDefault="00374B5D" w:rsidP="0068270C">
            <w:pPr>
              <w:spacing w:after="0" w:line="239" w:lineRule="auto"/>
              <w:ind w:right="42"/>
              <w:jc w:val="both"/>
              <w:rPr>
                <w:rFonts w:ascii="Times New Roman" w:hAnsi="Times New Roman"/>
                <w:sz w:val="16"/>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Investīciju piesaistīšana, jauna produkta/ pakalpojuma radīšana, jauno tehnoloģiju ieviešana.</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Darbavietu radīšana.</w:t>
            </w:r>
          </w:p>
          <w:p w:rsidR="00374B5D" w:rsidRPr="00374B5D" w:rsidRDefault="00374B5D" w:rsidP="0068270C">
            <w:pPr>
              <w:spacing w:after="0" w:line="239" w:lineRule="auto"/>
              <w:ind w:right="42"/>
              <w:jc w:val="both"/>
              <w:rPr>
                <w:rFonts w:ascii="Times New Roman" w:hAnsi="Times New Roman"/>
                <w:sz w:val="14"/>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sz w:val="24"/>
                <w:szCs w:val="24"/>
              </w:rPr>
              <w:t xml:space="preserve"> </w:t>
            </w:r>
            <w:r w:rsidRPr="00374B5D">
              <w:rPr>
                <w:rFonts w:ascii="Times New Roman" w:hAnsi="Times New Roman"/>
                <w:b/>
                <w:sz w:val="24"/>
                <w:szCs w:val="24"/>
              </w:rPr>
              <w:t>Punktu skaits nominācijā</w:t>
            </w:r>
          </w:p>
          <w:p w:rsidR="00374B5D" w:rsidRPr="00374B5D" w:rsidRDefault="00374B5D" w:rsidP="00374B5D">
            <w:pPr>
              <w:spacing w:after="0" w:line="239" w:lineRule="auto"/>
              <w:ind w:right="42"/>
              <w:jc w:val="right"/>
              <w:rPr>
                <w:rFonts w:ascii="Times New Roman" w:hAnsi="Times New Roman"/>
                <w:b/>
                <w:sz w:val="24"/>
                <w:szCs w:val="24"/>
              </w:rPr>
            </w:pP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260DA3">
        <w:tc>
          <w:tcPr>
            <w:tcW w:w="885" w:type="dxa"/>
            <w:vMerge w:val="restart"/>
          </w:tcPr>
          <w:p w:rsidR="0068270C" w:rsidRPr="00374B5D" w:rsidRDefault="0068270C" w:rsidP="0068270C">
            <w:pPr>
              <w:spacing w:after="0" w:line="240" w:lineRule="auto"/>
              <w:ind w:right="44"/>
              <w:jc w:val="center"/>
              <w:rPr>
                <w:rFonts w:ascii="Times New Roman" w:hAnsi="Times New Roman"/>
                <w:b/>
                <w:color w:val="000000"/>
                <w:sz w:val="24"/>
                <w:szCs w:val="24"/>
              </w:rPr>
            </w:pPr>
            <w:r w:rsidRPr="00374B5D">
              <w:rPr>
                <w:rFonts w:ascii="Times New Roman" w:hAnsi="Times New Roman"/>
                <w:b/>
                <w:color w:val="000000"/>
                <w:sz w:val="24"/>
                <w:szCs w:val="24"/>
              </w:rPr>
              <w:t>4.</w:t>
            </w:r>
          </w:p>
        </w:tc>
        <w:tc>
          <w:tcPr>
            <w:tcW w:w="2376" w:type="dxa"/>
            <w:vMerge w:val="restart"/>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r w:rsidRPr="00374B5D">
              <w:rPr>
                <w:rFonts w:ascii="Times New Roman" w:eastAsia="Times New Roman" w:hAnsi="Times New Roman"/>
                <w:b/>
                <w:sz w:val="24"/>
                <w:szCs w:val="24"/>
                <w:lang w:eastAsia="lv-LV"/>
              </w:rPr>
              <w:t>Gada tūrisma pakalpojumu sniedzējs</w:t>
            </w:r>
          </w:p>
        </w:tc>
        <w:tc>
          <w:tcPr>
            <w:tcW w:w="5386" w:type="dxa"/>
            <w:shd w:val="clear" w:color="auto" w:fill="auto"/>
          </w:tcPr>
          <w:p w:rsidR="0068270C" w:rsidRPr="00374B5D" w:rsidRDefault="0068270C" w:rsidP="008C1F17">
            <w:pPr>
              <w:spacing w:after="0" w:line="240" w:lineRule="auto"/>
              <w:jc w:val="both"/>
              <w:rPr>
                <w:rFonts w:ascii="Times New Roman" w:hAnsi="Times New Roman"/>
                <w:sz w:val="24"/>
                <w:szCs w:val="24"/>
              </w:rPr>
            </w:pPr>
            <w:r w:rsidRPr="00374B5D">
              <w:rPr>
                <w:rFonts w:ascii="Times New Roman" w:hAnsi="Times New Roman"/>
                <w:sz w:val="24"/>
                <w:szCs w:val="24"/>
              </w:rPr>
              <w:t>Piedāvāto pakalpojumu kvalitāte, vides sakoptība.</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68270C" w:rsidRPr="00374B5D" w:rsidRDefault="00A03938" w:rsidP="00A03938">
            <w:pPr>
              <w:spacing w:after="0" w:line="240" w:lineRule="auto"/>
              <w:rPr>
                <w:rFonts w:ascii="Times New Roman" w:hAnsi="Times New Roman"/>
                <w:sz w:val="24"/>
                <w:szCs w:val="24"/>
              </w:rPr>
            </w:pPr>
            <w:r w:rsidRPr="00374B5D">
              <w:rPr>
                <w:rFonts w:ascii="Times New Roman" w:hAnsi="Times New Roman"/>
                <w:sz w:val="24"/>
                <w:szCs w:val="24"/>
              </w:rPr>
              <w:t>Piedāvāto pakalpojumu klāsts.</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68270C" w:rsidRPr="00374B5D" w:rsidRDefault="00A03938" w:rsidP="0068270C">
            <w:pPr>
              <w:spacing w:after="0" w:line="240" w:lineRule="auto"/>
              <w:rPr>
                <w:rFonts w:ascii="Times New Roman" w:hAnsi="Times New Roman"/>
                <w:sz w:val="24"/>
                <w:szCs w:val="24"/>
              </w:rPr>
            </w:pPr>
            <w:r w:rsidRPr="00374B5D">
              <w:rPr>
                <w:rFonts w:ascii="Times New Roman" w:hAnsi="Times New Roman"/>
                <w:sz w:val="24"/>
                <w:szCs w:val="24"/>
              </w:rPr>
              <w:t>Apmeklētāju skaits gadā (saskaņā ar samērības principiem, pēc uzņēmuma norādītas informācijas).</w:t>
            </w:r>
          </w:p>
        </w:tc>
        <w:tc>
          <w:tcPr>
            <w:tcW w:w="1701" w:type="dxa"/>
            <w:shd w:val="clear" w:color="auto" w:fill="auto"/>
          </w:tcPr>
          <w:p w:rsidR="0068270C" w:rsidRPr="00374B5D" w:rsidRDefault="0068270C" w:rsidP="0068270C">
            <w:pPr>
              <w:spacing w:after="0" w:line="240" w:lineRule="auto"/>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color w:val="000000"/>
                <w:sz w:val="24"/>
                <w:szCs w:val="24"/>
              </w:rPr>
            </w:pPr>
          </w:p>
        </w:tc>
        <w:tc>
          <w:tcPr>
            <w:tcW w:w="2376" w:type="dxa"/>
            <w:vMerge/>
            <w:shd w:val="clear" w:color="auto" w:fill="auto"/>
          </w:tcPr>
          <w:p w:rsidR="0068270C" w:rsidRPr="00374B5D" w:rsidRDefault="0068270C" w:rsidP="0068270C">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374B5D" w:rsidRPr="00374B5D" w:rsidRDefault="0068270C" w:rsidP="00374B5D">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40" w:lineRule="auto"/>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260DA3">
        <w:trPr>
          <w:trHeight w:val="278"/>
        </w:trPr>
        <w:tc>
          <w:tcPr>
            <w:tcW w:w="885" w:type="dxa"/>
            <w:vMerge w:val="restart"/>
          </w:tcPr>
          <w:p w:rsidR="0068270C" w:rsidRPr="00374B5D" w:rsidRDefault="00EB6EF1"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5</w:t>
            </w:r>
            <w:r w:rsidR="0068270C" w:rsidRPr="00374B5D">
              <w:rPr>
                <w:rFonts w:ascii="Times New Roman" w:hAnsi="Times New Roman"/>
                <w:b/>
                <w:sz w:val="24"/>
                <w:szCs w:val="24"/>
              </w:rPr>
              <w:t>.</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amatnieks</w:t>
            </w: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Piedāvātā produkta daudzveidība un kvalitāte.</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A03938">
            <w:pPr>
              <w:spacing w:after="0" w:line="239" w:lineRule="auto"/>
              <w:ind w:right="42"/>
              <w:jc w:val="both"/>
              <w:rPr>
                <w:rFonts w:ascii="Times New Roman" w:hAnsi="Times New Roman"/>
                <w:sz w:val="24"/>
                <w:szCs w:val="24"/>
              </w:rPr>
            </w:pPr>
            <w:r w:rsidRPr="00374B5D">
              <w:rPr>
                <w:rFonts w:ascii="Times New Roman" w:hAnsi="Times New Roman"/>
                <w:sz w:val="24"/>
                <w:szCs w:val="24"/>
              </w:rPr>
              <w:t>Piedāvātais produkts ir saistīts ar  novada teritorijas tematiku.</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Dalība izstādēs, gadatirgos, pasākumos, pieejamība apmeklētājiem.</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374B5D" w:rsidRP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68270C" w:rsidRPr="00037ACF" w:rsidTr="00260DA3">
        <w:trPr>
          <w:trHeight w:val="303"/>
        </w:trPr>
        <w:tc>
          <w:tcPr>
            <w:tcW w:w="885" w:type="dxa"/>
            <w:vMerge w:val="restart"/>
          </w:tcPr>
          <w:p w:rsidR="0068270C" w:rsidRPr="00374B5D" w:rsidRDefault="00EB6EF1"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6</w:t>
            </w:r>
            <w:r w:rsidR="0068270C" w:rsidRPr="00374B5D">
              <w:rPr>
                <w:rFonts w:ascii="Times New Roman" w:hAnsi="Times New Roman"/>
                <w:b/>
                <w:sz w:val="24"/>
                <w:szCs w:val="24"/>
              </w:rPr>
              <w:t>.</w:t>
            </w:r>
          </w:p>
        </w:tc>
        <w:tc>
          <w:tcPr>
            <w:tcW w:w="2376" w:type="dxa"/>
            <w:vMerge w:val="restart"/>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Gada mājražotājs</w:t>
            </w: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Ražotās produkcijas atpazīstamība, kvalitāte.</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20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Produkcijas ražošanai tiek izmantotas pašu radītās vai apstrādātās izejvielas.</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68270C" w:rsidRPr="00374B5D" w:rsidRDefault="0068270C" w:rsidP="0068270C">
            <w:pPr>
              <w:spacing w:after="0" w:line="239" w:lineRule="auto"/>
              <w:ind w:right="42"/>
              <w:jc w:val="both"/>
              <w:rPr>
                <w:rFonts w:ascii="Times New Roman" w:hAnsi="Times New Roman"/>
                <w:sz w:val="24"/>
                <w:szCs w:val="24"/>
              </w:rPr>
            </w:pPr>
            <w:r w:rsidRPr="00374B5D">
              <w:rPr>
                <w:rFonts w:ascii="Times New Roman" w:hAnsi="Times New Roman"/>
                <w:sz w:val="24"/>
                <w:szCs w:val="24"/>
              </w:rPr>
              <w:t>Sadarbība ar citiem mājražotājiem, sabiedriskā aktivitāte (novadīti semināri, pieredzes pasākumi sava mājražošanas veida popularizēšanā u.c.), dalība izstādēs, gadatirgos, pasākumos</w:t>
            </w:r>
            <w:r w:rsidR="00374B5D" w:rsidRPr="00374B5D">
              <w:rPr>
                <w:rFonts w:ascii="Times New Roman" w:hAnsi="Times New Roman"/>
                <w:sz w:val="24"/>
                <w:szCs w:val="24"/>
              </w:rPr>
              <w:t>.</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sz w:val="24"/>
                <w:szCs w:val="24"/>
              </w:rPr>
            </w:pPr>
            <w:r w:rsidRPr="00374B5D">
              <w:rPr>
                <w:rFonts w:ascii="Times New Roman" w:hAnsi="Times New Roman"/>
                <w:sz w:val="24"/>
                <w:szCs w:val="24"/>
              </w:rPr>
              <w:t>10</w:t>
            </w:r>
          </w:p>
        </w:tc>
      </w:tr>
      <w:tr w:rsidR="0068270C" w:rsidRPr="00037ACF" w:rsidTr="00260DA3">
        <w:tc>
          <w:tcPr>
            <w:tcW w:w="885" w:type="dxa"/>
            <w:vMerge/>
          </w:tcPr>
          <w:p w:rsidR="0068270C" w:rsidRPr="00374B5D" w:rsidRDefault="0068270C" w:rsidP="0068270C">
            <w:pPr>
              <w:spacing w:after="0" w:line="240" w:lineRule="auto"/>
              <w:ind w:right="44"/>
              <w:jc w:val="center"/>
              <w:rPr>
                <w:rFonts w:ascii="Times New Roman" w:hAnsi="Times New Roman"/>
                <w:b/>
                <w:sz w:val="24"/>
                <w:szCs w:val="24"/>
              </w:rPr>
            </w:pPr>
          </w:p>
        </w:tc>
        <w:tc>
          <w:tcPr>
            <w:tcW w:w="2376" w:type="dxa"/>
            <w:vMerge/>
            <w:shd w:val="clear" w:color="auto" w:fill="auto"/>
          </w:tcPr>
          <w:p w:rsidR="0068270C" w:rsidRPr="00374B5D" w:rsidRDefault="0068270C" w:rsidP="0068270C">
            <w:pPr>
              <w:spacing w:after="0" w:line="240" w:lineRule="auto"/>
              <w:ind w:right="44"/>
              <w:jc w:val="center"/>
              <w:rPr>
                <w:rFonts w:ascii="Times New Roman" w:hAnsi="Times New Roman"/>
                <w:b/>
                <w:sz w:val="24"/>
                <w:szCs w:val="24"/>
              </w:rPr>
            </w:pPr>
          </w:p>
        </w:tc>
        <w:tc>
          <w:tcPr>
            <w:tcW w:w="5386" w:type="dxa"/>
            <w:shd w:val="clear" w:color="auto" w:fill="auto"/>
          </w:tcPr>
          <w:p w:rsidR="00374B5D" w:rsidRPr="00374B5D" w:rsidRDefault="0068270C" w:rsidP="00374B5D">
            <w:pPr>
              <w:spacing w:after="0" w:line="239" w:lineRule="auto"/>
              <w:ind w:right="42"/>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68270C" w:rsidRPr="00374B5D" w:rsidRDefault="0068270C" w:rsidP="0068270C">
            <w:pPr>
              <w:spacing w:after="0" w:line="239" w:lineRule="auto"/>
              <w:ind w:right="42"/>
              <w:jc w:val="center"/>
              <w:rPr>
                <w:rFonts w:ascii="Times New Roman" w:hAnsi="Times New Roman"/>
                <w:b/>
                <w:sz w:val="24"/>
                <w:szCs w:val="24"/>
              </w:rPr>
            </w:pPr>
            <w:r w:rsidRPr="00374B5D">
              <w:rPr>
                <w:rFonts w:ascii="Times New Roman" w:hAnsi="Times New Roman"/>
                <w:b/>
                <w:sz w:val="24"/>
                <w:szCs w:val="24"/>
              </w:rPr>
              <w:t>40</w:t>
            </w:r>
          </w:p>
        </w:tc>
      </w:tr>
      <w:tr w:rsidR="00A03938" w:rsidRPr="00037ACF" w:rsidTr="00260DA3">
        <w:tc>
          <w:tcPr>
            <w:tcW w:w="885" w:type="dxa"/>
            <w:vMerge w:val="restart"/>
          </w:tcPr>
          <w:p w:rsidR="00A03938" w:rsidRPr="00374B5D" w:rsidRDefault="00EB6EF1"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7</w:t>
            </w:r>
            <w:r w:rsidR="00A03938" w:rsidRPr="00374B5D">
              <w:rPr>
                <w:rFonts w:ascii="Times New Roman" w:hAnsi="Times New Roman"/>
                <w:b/>
                <w:sz w:val="24"/>
                <w:szCs w:val="24"/>
              </w:rPr>
              <w:t>.</w:t>
            </w:r>
          </w:p>
        </w:tc>
        <w:tc>
          <w:tcPr>
            <w:tcW w:w="2376" w:type="dxa"/>
            <w:vMerge w:val="restart"/>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color w:val="000000"/>
                <w:sz w:val="24"/>
                <w:szCs w:val="24"/>
              </w:rPr>
              <w:t>Gada inovatīvu produktu/pakalpojumu</w:t>
            </w:r>
            <w:r w:rsidRPr="00374B5D">
              <w:rPr>
                <w:rFonts w:ascii="Times New Roman" w:hAnsi="Times New Roman"/>
                <w:b/>
                <w:color w:val="FF0000"/>
                <w:sz w:val="24"/>
                <w:szCs w:val="24"/>
              </w:rPr>
              <w:t xml:space="preserve"> </w:t>
            </w:r>
            <w:r w:rsidRPr="00374B5D">
              <w:rPr>
                <w:rFonts w:ascii="Times New Roman" w:hAnsi="Times New Roman"/>
                <w:b/>
                <w:color w:val="000000"/>
                <w:sz w:val="24"/>
                <w:szCs w:val="24"/>
              </w:rPr>
              <w:t>ieviesējs</w:t>
            </w:r>
          </w:p>
        </w:tc>
        <w:tc>
          <w:tcPr>
            <w:tcW w:w="5386" w:type="dxa"/>
            <w:shd w:val="clear" w:color="auto" w:fill="auto"/>
          </w:tcPr>
          <w:p w:rsidR="00A03938" w:rsidRPr="00374B5D" w:rsidRDefault="00A31DCE" w:rsidP="00A31DCE">
            <w:pPr>
              <w:spacing w:after="0" w:line="239" w:lineRule="auto"/>
              <w:ind w:right="42"/>
              <w:jc w:val="both"/>
              <w:rPr>
                <w:rFonts w:ascii="Times New Roman" w:hAnsi="Times New Roman"/>
                <w:color w:val="000000"/>
                <w:sz w:val="24"/>
                <w:szCs w:val="24"/>
              </w:rPr>
            </w:pPr>
            <w:r w:rsidRPr="00A31DCE">
              <w:rPr>
                <w:rFonts w:ascii="Times New Roman" w:hAnsi="Times New Roman"/>
                <w:sz w:val="24"/>
                <w:szCs w:val="24"/>
              </w:rPr>
              <w:t>Uzņēmums ir izstrādājis un ieviesis novadā jaunu produktu/pakalpojumu,  kas sekmē attiecīgās nozares attīstību.</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A03938" w:rsidRPr="00037ACF" w:rsidTr="00260DA3">
        <w:tc>
          <w:tcPr>
            <w:tcW w:w="885" w:type="dxa"/>
            <w:vMerge/>
          </w:tcPr>
          <w:p w:rsidR="00A03938" w:rsidRPr="00374B5D" w:rsidRDefault="00A03938" w:rsidP="00A03938">
            <w:pPr>
              <w:spacing w:after="0" w:line="240" w:lineRule="auto"/>
              <w:ind w:right="44"/>
              <w:jc w:val="center"/>
              <w:rPr>
                <w:rFonts w:ascii="Times New Roman" w:hAnsi="Times New Roman"/>
                <w:b/>
                <w:sz w:val="24"/>
                <w:szCs w:val="24"/>
              </w:rPr>
            </w:pPr>
          </w:p>
        </w:tc>
        <w:tc>
          <w:tcPr>
            <w:tcW w:w="2376" w:type="dxa"/>
            <w:vMerge/>
            <w:shd w:val="clear" w:color="auto" w:fill="auto"/>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5386" w:type="dxa"/>
            <w:shd w:val="clear" w:color="auto" w:fill="auto"/>
          </w:tcPr>
          <w:p w:rsidR="00374B5D" w:rsidRPr="00374B5D" w:rsidRDefault="00A03938"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b/>
                <w:sz w:val="24"/>
                <w:szCs w:val="24"/>
              </w:rPr>
              <w:t>20</w:t>
            </w:r>
          </w:p>
        </w:tc>
      </w:tr>
      <w:tr w:rsidR="00A03938" w:rsidRPr="00037ACF" w:rsidTr="00260DA3">
        <w:trPr>
          <w:trHeight w:val="690"/>
        </w:trPr>
        <w:tc>
          <w:tcPr>
            <w:tcW w:w="885" w:type="dxa"/>
            <w:vMerge w:val="restart"/>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8.</w:t>
            </w:r>
          </w:p>
        </w:tc>
        <w:tc>
          <w:tcPr>
            <w:tcW w:w="2376" w:type="dxa"/>
            <w:vMerge w:val="restart"/>
            <w:shd w:val="clear" w:color="auto" w:fill="auto"/>
          </w:tcPr>
          <w:p w:rsidR="00A03938" w:rsidRPr="00374B5D" w:rsidRDefault="00A03938" w:rsidP="00A03938">
            <w:pPr>
              <w:autoSpaceDE w:val="0"/>
              <w:autoSpaceDN w:val="0"/>
              <w:adjustRightInd w:val="0"/>
              <w:spacing w:after="0" w:line="240" w:lineRule="auto"/>
              <w:jc w:val="center"/>
              <w:rPr>
                <w:rFonts w:ascii="Times New Roman" w:hAnsi="Times New Roman"/>
                <w:b/>
                <w:color w:val="000000"/>
                <w:sz w:val="24"/>
                <w:szCs w:val="24"/>
              </w:rPr>
            </w:pPr>
            <w:r w:rsidRPr="00374B5D">
              <w:rPr>
                <w:rFonts w:ascii="Times New Roman" w:hAnsi="Times New Roman"/>
                <w:b/>
                <w:color w:val="000000"/>
                <w:sz w:val="24"/>
                <w:szCs w:val="24"/>
              </w:rPr>
              <w:t>Gada izglītības mecenāts</w:t>
            </w:r>
          </w:p>
          <w:p w:rsidR="00A03938" w:rsidRPr="00374B5D" w:rsidRDefault="00A03938" w:rsidP="00A03938">
            <w:pPr>
              <w:spacing w:after="0" w:line="240" w:lineRule="auto"/>
              <w:ind w:right="44"/>
              <w:jc w:val="center"/>
              <w:rPr>
                <w:rFonts w:ascii="Times New Roman" w:hAnsi="Times New Roman"/>
                <w:b/>
                <w:sz w:val="24"/>
                <w:szCs w:val="24"/>
              </w:rPr>
            </w:pPr>
          </w:p>
        </w:tc>
        <w:tc>
          <w:tcPr>
            <w:tcW w:w="5386" w:type="dxa"/>
            <w:shd w:val="clear" w:color="auto" w:fill="auto"/>
          </w:tcPr>
          <w:p w:rsidR="00A03938" w:rsidRPr="00374B5D" w:rsidRDefault="00A03938" w:rsidP="008C1F17">
            <w:pPr>
              <w:autoSpaceDE w:val="0"/>
              <w:autoSpaceDN w:val="0"/>
              <w:adjustRightInd w:val="0"/>
              <w:spacing w:after="0" w:line="240" w:lineRule="auto"/>
              <w:jc w:val="both"/>
              <w:rPr>
                <w:rFonts w:ascii="Times New Roman" w:hAnsi="Times New Roman"/>
                <w:color w:val="000000"/>
                <w:sz w:val="24"/>
                <w:szCs w:val="24"/>
              </w:rPr>
            </w:pPr>
            <w:r w:rsidRPr="00374B5D">
              <w:rPr>
                <w:rFonts w:ascii="Times New Roman" w:hAnsi="Times New Roman"/>
                <w:color w:val="000000"/>
                <w:sz w:val="24"/>
                <w:szCs w:val="24"/>
              </w:rPr>
              <w:t xml:space="preserve">Uzņēmums ir ievērojami atbalstījis izglītības iestādes vai ar izglītību saistītus pasākumus (ziedojumi, dāvinājumi  utt.), piedalījies pasākumu organizēšanā. </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sz w:val="24"/>
                <w:szCs w:val="24"/>
              </w:rPr>
            </w:pPr>
            <w:r w:rsidRPr="00374B5D">
              <w:rPr>
                <w:rFonts w:ascii="Times New Roman" w:hAnsi="Times New Roman"/>
                <w:sz w:val="24"/>
                <w:szCs w:val="24"/>
              </w:rPr>
              <w:t>20</w:t>
            </w:r>
          </w:p>
        </w:tc>
      </w:tr>
      <w:tr w:rsidR="00A03938" w:rsidRPr="00037ACF" w:rsidTr="00260DA3">
        <w:tc>
          <w:tcPr>
            <w:tcW w:w="885" w:type="dxa"/>
            <w:vMerge/>
          </w:tcPr>
          <w:p w:rsidR="00A03938" w:rsidRPr="00374B5D" w:rsidRDefault="00A03938" w:rsidP="00A03938">
            <w:pPr>
              <w:autoSpaceDE w:val="0"/>
              <w:autoSpaceDN w:val="0"/>
              <w:adjustRightInd w:val="0"/>
              <w:spacing w:after="0" w:line="240" w:lineRule="auto"/>
              <w:jc w:val="center"/>
              <w:rPr>
                <w:rFonts w:ascii="Times New Roman" w:hAnsi="Times New Roman"/>
                <w:b/>
                <w:color w:val="000000"/>
                <w:sz w:val="24"/>
                <w:szCs w:val="24"/>
              </w:rPr>
            </w:pPr>
          </w:p>
        </w:tc>
        <w:tc>
          <w:tcPr>
            <w:tcW w:w="2376" w:type="dxa"/>
            <w:vMerge/>
          </w:tcPr>
          <w:p w:rsidR="00A03938" w:rsidRPr="00374B5D" w:rsidRDefault="00A03938" w:rsidP="00A03938">
            <w:pPr>
              <w:autoSpaceDE w:val="0"/>
              <w:autoSpaceDN w:val="0"/>
              <w:adjustRightInd w:val="0"/>
              <w:spacing w:after="0" w:line="240" w:lineRule="auto"/>
              <w:ind w:left="-1529" w:firstLine="1529"/>
              <w:jc w:val="center"/>
              <w:rPr>
                <w:rFonts w:ascii="Times New Roman" w:hAnsi="Times New Roman"/>
                <w:b/>
                <w:color w:val="000000"/>
                <w:sz w:val="24"/>
                <w:szCs w:val="24"/>
              </w:rPr>
            </w:pPr>
          </w:p>
        </w:tc>
        <w:tc>
          <w:tcPr>
            <w:tcW w:w="5386" w:type="dxa"/>
            <w:shd w:val="clear" w:color="auto" w:fill="auto"/>
          </w:tcPr>
          <w:p w:rsidR="00374B5D" w:rsidRPr="00374B5D" w:rsidRDefault="00A03938" w:rsidP="00374B5D">
            <w:pPr>
              <w:spacing w:after="0" w:line="240" w:lineRule="auto"/>
              <w:ind w:right="44"/>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ind w:right="44"/>
              <w:jc w:val="center"/>
              <w:rPr>
                <w:rFonts w:ascii="Times New Roman" w:hAnsi="Times New Roman"/>
                <w:b/>
                <w:sz w:val="24"/>
                <w:szCs w:val="24"/>
              </w:rPr>
            </w:pPr>
            <w:r w:rsidRPr="00374B5D">
              <w:rPr>
                <w:rFonts w:ascii="Times New Roman" w:hAnsi="Times New Roman"/>
                <w:b/>
                <w:sz w:val="24"/>
                <w:szCs w:val="24"/>
              </w:rPr>
              <w:t>20</w:t>
            </w:r>
          </w:p>
        </w:tc>
      </w:tr>
      <w:tr w:rsidR="00A03938" w:rsidRPr="00037ACF" w:rsidTr="00260DA3">
        <w:tc>
          <w:tcPr>
            <w:tcW w:w="885" w:type="dxa"/>
            <w:vMerge w:val="restart"/>
          </w:tcPr>
          <w:p w:rsidR="00A03938" w:rsidRPr="00374B5D" w:rsidRDefault="00A03938" w:rsidP="00A03938">
            <w:pPr>
              <w:spacing w:after="0" w:line="240" w:lineRule="auto"/>
              <w:ind w:right="44"/>
              <w:jc w:val="center"/>
              <w:rPr>
                <w:rFonts w:ascii="Times New Roman" w:hAnsi="Times New Roman"/>
                <w:b/>
                <w:color w:val="000000"/>
                <w:sz w:val="24"/>
                <w:szCs w:val="24"/>
              </w:rPr>
            </w:pPr>
            <w:r w:rsidRPr="00374B5D">
              <w:rPr>
                <w:rFonts w:ascii="Times New Roman" w:hAnsi="Times New Roman"/>
                <w:b/>
                <w:color w:val="000000"/>
                <w:sz w:val="24"/>
                <w:szCs w:val="24"/>
              </w:rPr>
              <w:t>9.</w:t>
            </w:r>
          </w:p>
        </w:tc>
        <w:tc>
          <w:tcPr>
            <w:tcW w:w="2376" w:type="dxa"/>
            <w:tcBorders>
              <w:bottom w:val="nil"/>
            </w:tcBorders>
          </w:tcPr>
          <w:p w:rsidR="00A03938" w:rsidRPr="00374B5D" w:rsidRDefault="00A03938" w:rsidP="00A03938">
            <w:pPr>
              <w:spacing w:after="0" w:line="240" w:lineRule="auto"/>
              <w:jc w:val="center"/>
              <w:rPr>
                <w:rFonts w:ascii="Times New Roman" w:eastAsia="Times New Roman" w:hAnsi="Times New Roman"/>
                <w:sz w:val="24"/>
                <w:szCs w:val="24"/>
                <w:lang w:eastAsia="lv-LV"/>
              </w:rPr>
            </w:pPr>
            <w:r w:rsidRPr="00374B5D">
              <w:rPr>
                <w:rFonts w:ascii="Times New Roman" w:eastAsia="Times New Roman" w:hAnsi="Times New Roman"/>
                <w:b/>
                <w:sz w:val="24"/>
                <w:szCs w:val="24"/>
                <w:lang w:eastAsia="lv-LV"/>
              </w:rPr>
              <w:t>Gada kultūras mecenāts</w:t>
            </w:r>
          </w:p>
        </w:tc>
        <w:tc>
          <w:tcPr>
            <w:tcW w:w="5386" w:type="dxa"/>
            <w:vMerge w:val="restart"/>
            <w:shd w:val="clear" w:color="auto" w:fill="auto"/>
          </w:tcPr>
          <w:p w:rsidR="00A03938" w:rsidRPr="00374B5D" w:rsidRDefault="00A03938" w:rsidP="008C1F17">
            <w:pPr>
              <w:spacing w:after="0" w:line="240" w:lineRule="auto"/>
              <w:jc w:val="both"/>
              <w:rPr>
                <w:rFonts w:ascii="Times New Roman" w:hAnsi="Times New Roman"/>
                <w:sz w:val="24"/>
                <w:szCs w:val="24"/>
              </w:rPr>
            </w:pPr>
            <w:r w:rsidRPr="00374B5D">
              <w:rPr>
                <w:rFonts w:ascii="Times New Roman" w:hAnsi="Times New Roman"/>
                <w:sz w:val="24"/>
                <w:szCs w:val="24"/>
              </w:rPr>
              <w:t>Uzņēmums ir ievērojami atbalstījis kultūras iestāžu  un mākslinieciskās pašdarbības kolektīvu darbību vai ar kultūru saistītus pasākumus,  sniedzot materiālo atbalstu (ziedojumi, dāvinājumi utt.), piedalījies pasākumu organizēšanā.</w:t>
            </w:r>
          </w:p>
        </w:tc>
        <w:tc>
          <w:tcPr>
            <w:tcW w:w="1701" w:type="dxa"/>
            <w:vMerge w:val="restart"/>
            <w:shd w:val="clear" w:color="auto" w:fill="auto"/>
          </w:tcPr>
          <w:p w:rsidR="00A03938" w:rsidRPr="00374B5D" w:rsidRDefault="00A03938" w:rsidP="00A03938">
            <w:pPr>
              <w:jc w:val="center"/>
              <w:rPr>
                <w:rFonts w:ascii="Times New Roman" w:hAnsi="Times New Roman"/>
                <w:sz w:val="24"/>
                <w:szCs w:val="24"/>
              </w:rPr>
            </w:pPr>
            <w:r w:rsidRPr="00374B5D">
              <w:rPr>
                <w:rFonts w:ascii="Times New Roman" w:hAnsi="Times New Roman"/>
                <w:sz w:val="24"/>
                <w:szCs w:val="24"/>
              </w:rPr>
              <w:t>20</w:t>
            </w:r>
          </w:p>
        </w:tc>
      </w:tr>
      <w:tr w:rsidR="00A03938" w:rsidRPr="00037ACF" w:rsidTr="00260DA3">
        <w:trPr>
          <w:trHeight w:val="276"/>
        </w:trPr>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val="restart"/>
            <w:tcBorders>
              <w:top w:val="nil"/>
            </w:tcBorders>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5386" w:type="dxa"/>
            <w:vMerge/>
            <w:shd w:val="clear" w:color="auto" w:fill="auto"/>
          </w:tcPr>
          <w:p w:rsidR="00A03938" w:rsidRPr="00374B5D" w:rsidRDefault="00A03938" w:rsidP="00A03938">
            <w:pPr>
              <w:spacing w:after="0" w:line="240" w:lineRule="auto"/>
              <w:rPr>
                <w:rFonts w:ascii="Times New Roman" w:hAnsi="Times New Roman"/>
                <w:sz w:val="24"/>
                <w:szCs w:val="24"/>
              </w:rPr>
            </w:pPr>
          </w:p>
        </w:tc>
        <w:tc>
          <w:tcPr>
            <w:tcW w:w="1701" w:type="dxa"/>
            <w:vMerge/>
            <w:shd w:val="clear" w:color="auto" w:fill="auto"/>
          </w:tcPr>
          <w:p w:rsidR="00A03938" w:rsidRPr="00374B5D" w:rsidRDefault="00A03938" w:rsidP="00A03938">
            <w:pPr>
              <w:jc w:val="center"/>
              <w:rPr>
                <w:rFonts w:ascii="Times New Roman" w:hAnsi="Times New Roman"/>
                <w:b/>
                <w:sz w:val="24"/>
                <w:szCs w:val="24"/>
              </w:rPr>
            </w:pPr>
          </w:p>
        </w:tc>
      </w:tr>
      <w:tr w:rsidR="00A03938" w:rsidRPr="00037ACF" w:rsidTr="00260DA3">
        <w:tc>
          <w:tcPr>
            <w:tcW w:w="885" w:type="dxa"/>
            <w:vMerge/>
          </w:tcPr>
          <w:p w:rsidR="00A03938" w:rsidRPr="00374B5D" w:rsidRDefault="00A03938" w:rsidP="00A03938">
            <w:pPr>
              <w:spacing w:after="0" w:line="240" w:lineRule="auto"/>
              <w:ind w:right="44"/>
              <w:jc w:val="center"/>
              <w:rPr>
                <w:rFonts w:ascii="Times New Roman" w:hAnsi="Times New Roman"/>
                <w:b/>
                <w:color w:val="000000"/>
                <w:sz w:val="24"/>
                <w:szCs w:val="24"/>
              </w:rPr>
            </w:pPr>
          </w:p>
        </w:tc>
        <w:tc>
          <w:tcPr>
            <w:tcW w:w="2376" w:type="dxa"/>
            <w:vMerge/>
          </w:tcPr>
          <w:p w:rsidR="00A03938" w:rsidRPr="00374B5D" w:rsidRDefault="00A03938" w:rsidP="00A03938">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374B5D" w:rsidRPr="00374B5D" w:rsidRDefault="00A03938" w:rsidP="00374B5D">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03938" w:rsidRPr="00374B5D" w:rsidRDefault="00A03938" w:rsidP="00A03938">
            <w:pPr>
              <w:spacing w:after="0" w:line="240" w:lineRule="auto"/>
              <w:jc w:val="center"/>
              <w:rPr>
                <w:rFonts w:ascii="Times New Roman" w:hAnsi="Times New Roman"/>
                <w:b/>
                <w:sz w:val="24"/>
                <w:szCs w:val="24"/>
              </w:rPr>
            </w:pPr>
            <w:r w:rsidRPr="00374B5D">
              <w:rPr>
                <w:rFonts w:ascii="Times New Roman" w:hAnsi="Times New Roman"/>
                <w:b/>
                <w:sz w:val="24"/>
                <w:szCs w:val="24"/>
              </w:rPr>
              <w:t>20</w:t>
            </w:r>
          </w:p>
        </w:tc>
      </w:tr>
      <w:tr w:rsidR="00A31DCE" w:rsidRPr="00037ACF" w:rsidTr="00260DA3">
        <w:tc>
          <w:tcPr>
            <w:tcW w:w="885" w:type="dxa"/>
            <w:vMerge w:val="restart"/>
          </w:tcPr>
          <w:p w:rsidR="00A31DCE" w:rsidRPr="00374B5D" w:rsidRDefault="00A31DCE" w:rsidP="00A31DCE">
            <w:pPr>
              <w:spacing w:after="0" w:line="240" w:lineRule="auto"/>
              <w:ind w:right="44"/>
              <w:jc w:val="center"/>
              <w:rPr>
                <w:rFonts w:ascii="Times New Roman" w:hAnsi="Times New Roman"/>
                <w:b/>
                <w:color w:val="000000"/>
                <w:sz w:val="24"/>
                <w:szCs w:val="24"/>
              </w:rPr>
            </w:pPr>
            <w:r>
              <w:rPr>
                <w:rFonts w:ascii="Times New Roman" w:hAnsi="Times New Roman"/>
                <w:b/>
                <w:color w:val="000000"/>
                <w:sz w:val="24"/>
                <w:szCs w:val="24"/>
              </w:rPr>
              <w:t>10.</w:t>
            </w:r>
          </w:p>
        </w:tc>
        <w:tc>
          <w:tcPr>
            <w:tcW w:w="2376" w:type="dxa"/>
            <w:vMerge w:val="restart"/>
          </w:tcPr>
          <w:p w:rsidR="00A31DCE" w:rsidRPr="00A31DCE" w:rsidRDefault="00A31DCE" w:rsidP="00A31DCE">
            <w:pPr>
              <w:spacing w:after="0" w:line="240" w:lineRule="auto"/>
              <w:jc w:val="center"/>
              <w:rPr>
                <w:rFonts w:ascii="Times New Roman" w:eastAsia="Times New Roman" w:hAnsi="Times New Roman"/>
                <w:b/>
                <w:sz w:val="24"/>
                <w:szCs w:val="24"/>
                <w:lang w:eastAsia="lv-LV"/>
              </w:rPr>
            </w:pPr>
            <w:r w:rsidRPr="00A31DCE">
              <w:rPr>
                <w:rFonts w:ascii="Times New Roman" w:eastAsia="Times New Roman" w:hAnsi="Times New Roman"/>
                <w:b/>
                <w:sz w:val="24"/>
                <w:szCs w:val="24"/>
                <w:lang w:eastAsia="lv-LV"/>
              </w:rPr>
              <w:t xml:space="preserve">Gada ģimenes </w:t>
            </w:r>
          </w:p>
          <w:p w:rsidR="00A31DCE" w:rsidRPr="00374B5D" w:rsidRDefault="00A31DCE" w:rsidP="00A31DCE">
            <w:pPr>
              <w:spacing w:after="0" w:line="240" w:lineRule="auto"/>
              <w:jc w:val="center"/>
              <w:rPr>
                <w:rFonts w:ascii="Times New Roman" w:eastAsia="Times New Roman" w:hAnsi="Times New Roman"/>
                <w:b/>
                <w:sz w:val="24"/>
                <w:szCs w:val="24"/>
                <w:lang w:eastAsia="lv-LV"/>
              </w:rPr>
            </w:pPr>
            <w:r w:rsidRPr="00A31DCE">
              <w:rPr>
                <w:rFonts w:ascii="Times New Roman" w:eastAsia="Times New Roman" w:hAnsi="Times New Roman"/>
                <w:b/>
                <w:sz w:val="24"/>
                <w:szCs w:val="24"/>
                <w:lang w:eastAsia="lv-LV"/>
              </w:rPr>
              <w:t>uzņēmums</w:t>
            </w:r>
          </w:p>
        </w:tc>
        <w:tc>
          <w:tcPr>
            <w:tcW w:w="5386" w:type="dxa"/>
            <w:shd w:val="clear" w:color="auto" w:fill="auto"/>
          </w:tcPr>
          <w:p w:rsidR="00A31DCE" w:rsidRPr="00A31DCE" w:rsidRDefault="00A31DCE" w:rsidP="00A31DCE">
            <w:pPr>
              <w:spacing w:after="0" w:line="240" w:lineRule="auto"/>
              <w:jc w:val="both"/>
              <w:rPr>
                <w:rFonts w:ascii="Times New Roman" w:hAnsi="Times New Roman"/>
                <w:sz w:val="24"/>
                <w:szCs w:val="24"/>
              </w:rPr>
            </w:pPr>
            <w:r w:rsidRPr="00A31DCE">
              <w:rPr>
                <w:rFonts w:ascii="Times New Roman" w:hAnsi="Times New Roman"/>
                <w:sz w:val="24"/>
                <w:szCs w:val="24"/>
              </w:rPr>
              <w:t>Uzņēmums, kas sekmē attiecīgās nozares attīstību. Nodrošina saimnieciskās darbības modernizāciju, investīciju piesaisti.</w:t>
            </w:r>
          </w:p>
        </w:tc>
        <w:tc>
          <w:tcPr>
            <w:tcW w:w="1701" w:type="dxa"/>
            <w:shd w:val="clear" w:color="auto" w:fill="auto"/>
          </w:tcPr>
          <w:p w:rsidR="00A31DCE" w:rsidRPr="00A31DCE" w:rsidRDefault="00A31DCE" w:rsidP="00A31DCE">
            <w:pPr>
              <w:spacing w:after="0" w:line="240" w:lineRule="auto"/>
              <w:ind w:right="44"/>
              <w:jc w:val="center"/>
              <w:rPr>
                <w:rFonts w:ascii="Times New Roman" w:hAnsi="Times New Roman"/>
                <w:sz w:val="24"/>
                <w:szCs w:val="24"/>
              </w:rPr>
            </w:pPr>
            <w:r w:rsidRPr="00A31DCE">
              <w:rPr>
                <w:rFonts w:ascii="Times New Roman" w:hAnsi="Times New Roman"/>
                <w:sz w:val="24"/>
                <w:szCs w:val="24"/>
              </w:rPr>
              <w:t>20</w:t>
            </w:r>
          </w:p>
        </w:tc>
      </w:tr>
      <w:tr w:rsidR="00A31DCE" w:rsidRPr="00037ACF" w:rsidTr="00260DA3">
        <w:tc>
          <w:tcPr>
            <w:tcW w:w="885" w:type="dxa"/>
            <w:vMerge/>
          </w:tcPr>
          <w:p w:rsidR="00A31DCE" w:rsidRPr="00374B5D" w:rsidRDefault="00A31DCE" w:rsidP="00A31DCE">
            <w:pPr>
              <w:spacing w:after="0" w:line="240" w:lineRule="auto"/>
              <w:ind w:right="44"/>
              <w:jc w:val="center"/>
              <w:rPr>
                <w:rFonts w:ascii="Times New Roman" w:hAnsi="Times New Roman"/>
                <w:b/>
                <w:color w:val="000000"/>
                <w:sz w:val="24"/>
                <w:szCs w:val="24"/>
              </w:rPr>
            </w:pPr>
          </w:p>
        </w:tc>
        <w:tc>
          <w:tcPr>
            <w:tcW w:w="2376" w:type="dxa"/>
            <w:vMerge/>
          </w:tcPr>
          <w:p w:rsidR="00A31DCE" w:rsidRPr="00374B5D"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A31DCE" w:rsidRDefault="00A31DCE" w:rsidP="00A31DCE">
            <w:pPr>
              <w:spacing w:after="0" w:line="240" w:lineRule="auto"/>
              <w:jc w:val="both"/>
              <w:rPr>
                <w:rFonts w:ascii="Times New Roman" w:hAnsi="Times New Roman"/>
                <w:sz w:val="24"/>
                <w:szCs w:val="24"/>
              </w:rPr>
            </w:pPr>
            <w:r w:rsidRPr="00A31DCE">
              <w:rPr>
                <w:rFonts w:ascii="Times New Roman" w:hAnsi="Times New Roman"/>
                <w:sz w:val="24"/>
                <w:szCs w:val="24"/>
              </w:rPr>
              <w:t>Ražotā produkta/pakalpojuma kvalitāte un daudzveidība.</w:t>
            </w:r>
          </w:p>
        </w:tc>
        <w:tc>
          <w:tcPr>
            <w:tcW w:w="1701" w:type="dxa"/>
            <w:shd w:val="clear" w:color="auto" w:fill="auto"/>
          </w:tcPr>
          <w:p w:rsidR="00A31DCE" w:rsidRPr="00A31DCE" w:rsidRDefault="00A31DCE" w:rsidP="00A31DCE">
            <w:pPr>
              <w:spacing w:after="0" w:line="240" w:lineRule="auto"/>
              <w:ind w:right="44"/>
              <w:jc w:val="center"/>
              <w:rPr>
                <w:rFonts w:ascii="Times New Roman" w:hAnsi="Times New Roman"/>
                <w:sz w:val="24"/>
                <w:szCs w:val="24"/>
              </w:rPr>
            </w:pPr>
            <w:r w:rsidRPr="00A31DCE">
              <w:rPr>
                <w:rFonts w:ascii="Times New Roman" w:hAnsi="Times New Roman"/>
                <w:sz w:val="24"/>
                <w:szCs w:val="24"/>
              </w:rPr>
              <w:t>10</w:t>
            </w:r>
          </w:p>
        </w:tc>
      </w:tr>
      <w:tr w:rsidR="00A31DCE" w:rsidRPr="00037ACF" w:rsidTr="00260DA3">
        <w:tc>
          <w:tcPr>
            <w:tcW w:w="885" w:type="dxa"/>
            <w:vMerge/>
          </w:tcPr>
          <w:p w:rsidR="00A31DCE" w:rsidRPr="00374B5D" w:rsidRDefault="00A31DCE" w:rsidP="00A31DCE">
            <w:pPr>
              <w:spacing w:after="0" w:line="240" w:lineRule="auto"/>
              <w:ind w:right="44"/>
              <w:jc w:val="center"/>
              <w:rPr>
                <w:rFonts w:ascii="Times New Roman" w:hAnsi="Times New Roman"/>
                <w:b/>
                <w:color w:val="000000"/>
                <w:sz w:val="24"/>
                <w:szCs w:val="24"/>
              </w:rPr>
            </w:pPr>
          </w:p>
        </w:tc>
        <w:tc>
          <w:tcPr>
            <w:tcW w:w="2376" w:type="dxa"/>
            <w:vMerge/>
          </w:tcPr>
          <w:p w:rsidR="00A31DCE" w:rsidRPr="00374B5D"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A31DCE" w:rsidRDefault="00A31DCE" w:rsidP="00A31DCE">
            <w:pPr>
              <w:spacing w:after="0" w:line="240" w:lineRule="auto"/>
              <w:jc w:val="both"/>
              <w:rPr>
                <w:rFonts w:ascii="Times New Roman" w:hAnsi="Times New Roman"/>
                <w:sz w:val="24"/>
                <w:szCs w:val="24"/>
              </w:rPr>
            </w:pPr>
            <w:r w:rsidRPr="00A31DCE">
              <w:rPr>
                <w:rFonts w:ascii="Times New Roman" w:hAnsi="Times New Roman"/>
                <w:sz w:val="24"/>
                <w:szCs w:val="24"/>
              </w:rPr>
              <w:t>Uzņēmumā strādājošie dzimtas/ ģimenes locekļi aktīvi piedalās novada sabiedriskajās aktivitātēs.</w:t>
            </w:r>
          </w:p>
        </w:tc>
        <w:tc>
          <w:tcPr>
            <w:tcW w:w="1701" w:type="dxa"/>
            <w:shd w:val="clear" w:color="auto" w:fill="auto"/>
          </w:tcPr>
          <w:p w:rsidR="00A31DCE" w:rsidRPr="00A31DCE" w:rsidRDefault="00A31DCE" w:rsidP="00A31DCE">
            <w:pPr>
              <w:spacing w:after="0" w:line="240" w:lineRule="auto"/>
              <w:ind w:right="44"/>
              <w:jc w:val="center"/>
              <w:rPr>
                <w:rFonts w:ascii="Times New Roman" w:hAnsi="Times New Roman"/>
                <w:sz w:val="24"/>
                <w:szCs w:val="24"/>
              </w:rPr>
            </w:pPr>
            <w:r w:rsidRPr="00A31DCE">
              <w:rPr>
                <w:rFonts w:ascii="Times New Roman" w:hAnsi="Times New Roman"/>
                <w:sz w:val="24"/>
                <w:szCs w:val="24"/>
              </w:rPr>
              <w:t>10</w:t>
            </w:r>
          </w:p>
        </w:tc>
      </w:tr>
      <w:tr w:rsidR="00A31DCE" w:rsidRPr="00037ACF" w:rsidTr="00260DA3">
        <w:tc>
          <w:tcPr>
            <w:tcW w:w="885" w:type="dxa"/>
            <w:vMerge/>
          </w:tcPr>
          <w:p w:rsidR="00A31DCE" w:rsidRPr="00374B5D" w:rsidRDefault="00A31DCE" w:rsidP="00A31DCE">
            <w:pPr>
              <w:spacing w:after="0" w:line="240" w:lineRule="auto"/>
              <w:ind w:right="44"/>
              <w:jc w:val="center"/>
              <w:rPr>
                <w:rFonts w:ascii="Times New Roman" w:hAnsi="Times New Roman"/>
                <w:b/>
                <w:color w:val="000000"/>
                <w:sz w:val="24"/>
                <w:szCs w:val="24"/>
              </w:rPr>
            </w:pPr>
          </w:p>
        </w:tc>
        <w:tc>
          <w:tcPr>
            <w:tcW w:w="2376" w:type="dxa"/>
            <w:vMerge/>
          </w:tcPr>
          <w:p w:rsidR="00A31DCE" w:rsidRPr="00374B5D"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374B5D" w:rsidRDefault="00A31DCE" w:rsidP="00A31DCE">
            <w:pPr>
              <w:spacing w:after="0" w:line="240" w:lineRule="auto"/>
              <w:jc w:val="right"/>
              <w:rPr>
                <w:rFonts w:ascii="Times New Roman" w:hAnsi="Times New Roman"/>
                <w:b/>
                <w:sz w:val="24"/>
                <w:szCs w:val="24"/>
              </w:rPr>
            </w:pPr>
            <w:r w:rsidRPr="00374B5D">
              <w:rPr>
                <w:rFonts w:ascii="Times New Roman" w:hAnsi="Times New Roman"/>
                <w:b/>
                <w:sz w:val="24"/>
                <w:szCs w:val="24"/>
              </w:rPr>
              <w:t>Punktu skaits nominācijā</w:t>
            </w:r>
          </w:p>
        </w:tc>
        <w:tc>
          <w:tcPr>
            <w:tcW w:w="1701" w:type="dxa"/>
            <w:shd w:val="clear" w:color="auto" w:fill="auto"/>
          </w:tcPr>
          <w:p w:rsidR="00A31DCE" w:rsidRPr="00374B5D" w:rsidRDefault="00A31DCE" w:rsidP="00A31DCE">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A31DCE" w:rsidRPr="00037ACF" w:rsidTr="00260DA3">
        <w:tc>
          <w:tcPr>
            <w:tcW w:w="10348" w:type="dxa"/>
            <w:gridSpan w:val="4"/>
            <w:tcBorders>
              <w:bottom w:val="single" w:sz="4" w:space="0" w:color="auto"/>
            </w:tcBorders>
          </w:tcPr>
          <w:p w:rsidR="00A31DCE" w:rsidRPr="00374B5D" w:rsidRDefault="00A31DCE" w:rsidP="00A31DCE">
            <w:pPr>
              <w:spacing w:after="0" w:line="240" w:lineRule="auto"/>
              <w:rPr>
                <w:rFonts w:ascii="Times New Roman" w:hAnsi="Times New Roman"/>
                <w:b/>
                <w:sz w:val="24"/>
                <w:szCs w:val="24"/>
              </w:rPr>
            </w:pPr>
            <w:r w:rsidRPr="00374B5D">
              <w:rPr>
                <w:rFonts w:ascii="Times New Roman" w:hAnsi="Times New Roman"/>
                <w:b/>
                <w:sz w:val="24"/>
                <w:szCs w:val="24"/>
              </w:rPr>
              <w:t xml:space="preserve">4.2. </w:t>
            </w:r>
            <w:r>
              <w:rPr>
                <w:rFonts w:ascii="Times New Roman" w:hAnsi="Times New Roman"/>
                <w:b/>
                <w:sz w:val="24"/>
                <w:szCs w:val="24"/>
              </w:rPr>
              <w:t>Nominācija</w:t>
            </w:r>
            <w:r w:rsidRPr="00374B5D">
              <w:rPr>
                <w:rFonts w:ascii="Times New Roman" w:hAnsi="Times New Roman"/>
                <w:b/>
                <w:sz w:val="24"/>
                <w:szCs w:val="24"/>
              </w:rPr>
              <w:t>, kurā pretendentus atbilstoši Valsts ieņēmumu dienesta datiem un citai objektīvai informācijai izvirza vērtēšanas komisija.</w:t>
            </w:r>
          </w:p>
        </w:tc>
      </w:tr>
      <w:tr w:rsidR="00A31DCE" w:rsidRPr="00037ACF" w:rsidTr="00260DA3">
        <w:tc>
          <w:tcPr>
            <w:tcW w:w="885" w:type="dxa"/>
            <w:vMerge w:val="restart"/>
          </w:tcPr>
          <w:p w:rsidR="00A31DCE" w:rsidRPr="00684206" w:rsidRDefault="00A31DCE" w:rsidP="00A31DCE">
            <w:pPr>
              <w:spacing w:after="0" w:line="240" w:lineRule="auto"/>
              <w:ind w:right="44"/>
              <w:jc w:val="center"/>
              <w:rPr>
                <w:rFonts w:ascii="Times New Roman" w:hAnsi="Times New Roman"/>
                <w:b/>
                <w:sz w:val="24"/>
                <w:szCs w:val="24"/>
              </w:rPr>
            </w:pPr>
            <w:r w:rsidRPr="00684206">
              <w:rPr>
                <w:rFonts w:ascii="Times New Roman" w:hAnsi="Times New Roman"/>
                <w:b/>
                <w:sz w:val="24"/>
                <w:szCs w:val="24"/>
              </w:rPr>
              <w:t>1</w:t>
            </w:r>
            <w:r>
              <w:rPr>
                <w:rFonts w:ascii="Times New Roman" w:hAnsi="Times New Roman"/>
                <w:b/>
                <w:sz w:val="24"/>
                <w:szCs w:val="24"/>
              </w:rPr>
              <w:t>1</w:t>
            </w:r>
            <w:r w:rsidRPr="00684206">
              <w:rPr>
                <w:rFonts w:ascii="Times New Roman" w:hAnsi="Times New Roman"/>
                <w:b/>
                <w:sz w:val="24"/>
                <w:szCs w:val="24"/>
              </w:rPr>
              <w:t>.</w:t>
            </w:r>
          </w:p>
        </w:tc>
        <w:tc>
          <w:tcPr>
            <w:tcW w:w="2376" w:type="dxa"/>
            <w:vMerge w:val="restart"/>
          </w:tcPr>
          <w:p w:rsidR="00A31DCE" w:rsidRPr="00684206" w:rsidRDefault="00A31DCE" w:rsidP="00A31DCE">
            <w:pPr>
              <w:spacing w:after="0" w:line="240" w:lineRule="auto"/>
              <w:jc w:val="center"/>
              <w:rPr>
                <w:rFonts w:ascii="Times New Roman" w:eastAsia="Times New Roman" w:hAnsi="Times New Roman"/>
                <w:b/>
                <w:sz w:val="24"/>
                <w:szCs w:val="24"/>
                <w:lang w:eastAsia="lv-LV"/>
              </w:rPr>
            </w:pPr>
            <w:r w:rsidRPr="00684206">
              <w:rPr>
                <w:rFonts w:ascii="Times New Roman" w:eastAsia="Times New Roman" w:hAnsi="Times New Roman"/>
                <w:b/>
                <w:sz w:val="24"/>
                <w:szCs w:val="24"/>
                <w:lang w:eastAsia="lv-LV"/>
              </w:rPr>
              <w:t>Gada darba devējs</w:t>
            </w:r>
          </w:p>
        </w:tc>
        <w:tc>
          <w:tcPr>
            <w:tcW w:w="5386" w:type="dxa"/>
            <w:shd w:val="clear" w:color="auto" w:fill="auto"/>
          </w:tcPr>
          <w:p w:rsidR="00A31DCE" w:rsidRPr="00684206" w:rsidRDefault="00A31DCE" w:rsidP="00A31DCE">
            <w:pPr>
              <w:autoSpaceDE w:val="0"/>
              <w:autoSpaceDN w:val="0"/>
              <w:adjustRightInd w:val="0"/>
              <w:spacing w:after="0" w:line="240" w:lineRule="auto"/>
              <w:rPr>
                <w:rFonts w:ascii="Times New Roman" w:eastAsia="Times New Roman" w:hAnsi="Times New Roman"/>
                <w:sz w:val="24"/>
                <w:szCs w:val="24"/>
                <w:lang w:eastAsia="lv-LV"/>
              </w:rPr>
            </w:pPr>
            <w:r w:rsidRPr="00684206">
              <w:rPr>
                <w:rFonts w:ascii="Times New Roman" w:hAnsi="Times New Roman"/>
                <w:sz w:val="24"/>
                <w:szCs w:val="24"/>
              </w:rPr>
              <w:t xml:space="preserve">Uzņēmumā ir novadā lielākais nodarbināto skaits aizvadītajā gadā. </w:t>
            </w:r>
          </w:p>
        </w:tc>
        <w:tc>
          <w:tcPr>
            <w:tcW w:w="1701" w:type="dxa"/>
            <w:shd w:val="clear" w:color="auto" w:fill="auto"/>
          </w:tcPr>
          <w:p w:rsidR="00A31DCE" w:rsidRPr="00684206" w:rsidRDefault="00A31DCE" w:rsidP="00A31DCE">
            <w:pPr>
              <w:spacing w:after="0" w:line="240" w:lineRule="auto"/>
              <w:jc w:val="center"/>
              <w:rPr>
                <w:rFonts w:ascii="Times New Roman" w:hAnsi="Times New Roman"/>
                <w:b/>
                <w:sz w:val="24"/>
                <w:szCs w:val="24"/>
              </w:rPr>
            </w:pPr>
            <w:r w:rsidRPr="00684206">
              <w:rPr>
                <w:rFonts w:ascii="Times New Roman" w:hAnsi="Times New Roman"/>
                <w:b/>
                <w:sz w:val="24"/>
                <w:szCs w:val="24"/>
              </w:rPr>
              <w:t>20</w:t>
            </w:r>
          </w:p>
        </w:tc>
      </w:tr>
      <w:tr w:rsidR="00A31DCE" w:rsidRPr="00037ACF" w:rsidTr="00260DA3">
        <w:tc>
          <w:tcPr>
            <w:tcW w:w="885" w:type="dxa"/>
            <w:vMerge/>
          </w:tcPr>
          <w:p w:rsidR="00A31DCE" w:rsidRPr="00684206" w:rsidRDefault="00A31DCE" w:rsidP="00A31DCE">
            <w:pPr>
              <w:spacing w:after="0" w:line="240" w:lineRule="auto"/>
              <w:ind w:right="44"/>
              <w:jc w:val="center"/>
              <w:rPr>
                <w:rFonts w:ascii="Times New Roman" w:hAnsi="Times New Roman"/>
                <w:b/>
                <w:sz w:val="24"/>
                <w:szCs w:val="24"/>
              </w:rPr>
            </w:pPr>
          </w:p>
        </w:tc>
        <w:tc>
          <w:tcPr>
            <w:tcW w:w="2376" w:type="dxa"/>
            <w:vMerge/>
          </w:tcPr>
          <w:p w:rsidR="00A31DCE" w:rsidRPr="00684206"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684206" w:rsidRDefault="00A31DCE" w:rsidP="00A31DCE">
            <w:pPr>
              <w:spacing w:after="0" w:line="240" w:lineRule="auto"/>
              <w:rPr>
                <w:rFonts w:ascii="Times New Roman" w:hAnsi="Times New Roman"/>
                <w:sz w:val="24"/>
                <w:szCs w:val="24"/>
              </w:rPr>
            </w:pPr>
            <w:r w:rsidRPr="00684206">
              <w:rPr>
                <w:rFonts w:ascii="Times New Roman" w:hAnsi="Times New Roman"/>
                <w:sz w:val="24"/>
                <w:szCs w:val="24"/>
              </w:rPr>
              <w:t>Aizvadītājā gadā uzņēmums ir radījis lielāko jauno darbavietu skaitu.</w:t>
            </w:r>
          </w:p>
        </w:tc>
        <w:tc>
          <w:tcPr>
            <w:tcW w:w="1701" w:type="dxa"/>
            <w:shd w:val="clear" w:color="auto" w:fill="auto"/>
          </w:tcPr>
          <w:p w:rsidR="00A31DCE" w:rsidRPr="00684206" w:rsidRDefault="00A31DCE" w:rsidP="00A31DCE">
            <w:pPr>
              <w:spacing w:after="0" w:line="240" w:lineRule="auto"/>
              <w:jc w:val="center"/>
              <w:rPr>
                <w:rFonts w:ascii="Times New Roman" w:hAnsi="Times New Roman"/>
                <w:b/>
                <w:sz w:val="24"/>
                <w:szCs w:val="24"/>
              </w:rPr>
            </w:pPr>
            <w:r w:rsidRPr="00684206">
              <w:rPr>
                <w:rFonts w:ascii="Times New Roman" w:hAnsi="Times New Roman"/>
                <w:b/>
                <w:sz w:val="24"/>
                <w:szCs w:val="24"/>
              </w:rPr>
              <w:t>10</w:t>
            </w:r>
          </w:p>
        </w:tc>
      </w:tr>
      <w:tr w:rsidR="00A31DCE" w:rsidRPr="00037ACF" w:rsidTr="00260DA3">
        <w:trPr>
          <w:trHeight w:val="493"/>
        </w:trPr>
        <w:tc>
          <w:tcPr>
            <w:tcW w:w="885" w:type="dxa"/>
            <w:vMerge/>
          </w:tcPr>
          <w:p w:rsidR="00A31DCE" w:rsidRPr="00684206" w:rsidRDefault="00A31DCE" w:rsidP="00A31DCE">
            <w:pPr>
              <w:spacing w:after="0" w:line="240" w:lineRule="auto"/>
              <w:ind w:right="44"/>
              <w:jc w:val="center"/>
              <w:rPr>
                <w:rFonts w:ascii="Times New Roman" w:hAnsi="Times New Roman"/>
                <w:b/>
                <w:sz w:val="24"/>
                <w:szCs w:val="24"/>
              </w:rPr>
            </w:pPr>
          </w:p>
        </w:tc>
        <w:tc>
          <w:tcPr>
            <w:tcW w:w="2376" w:type="dxa"/>
            <w:vMerge/>
          </w:tcPr>
          <w:p w:rsidR="00A31DCE" w:rsidRPr="00684206"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684206" w:rsidRDefault="00A31DCE" w:rsidP="00A31DCE">
            <w:pPr>
              <w:spacing w:after="0" w:line="240" w:lineRule="auto"/>
              <w:rPr>
                <w:rFonts w:ascii="Times New Roman" w:hAnsi="Times New Roman"/>
                <w:sz w:val="24"/>
                <w:szCs w:val="24"/>
              </w:rPr>
            </w:pPr>
            <w:r w:rsidRPr="00684206">
              <w:rPr>
                <w:rFonts w:ascii="Times New Roman" w:hAnsi="Times New Roman"/>
                <w:sz w:val="24"/>
                <w:szCs w:val="24"/>
              </w:rPr>
              <w:t>Uzņēmums ir veicis lielākās darba devēja sociālā nodokļa iemaksas.</w:t>
            </w:r>
          </w:p>
        </w:tc>
        <w:tc>
          <w:tcPr>
            <w:tcW w:w="1701" w:type="dxa"/>
            <w:shd w:val="clear" w:color="auto" w:fill="auto"/>
          </w:tcPr>
          <w:p w:rsidR="00A31DCE" w:rsidRPr="00684206" w:rsidRDefault="00A31DCE" w:rsidP="00A31DCE">
            <w:pPr>
              <w:spacing w:after="0" w:line="240" w:lineRule="auto"/>
              <w:jc w:val="center"/>
              <w:rPr>
                <w:rFonts w:ascii="Times New Roman" w:hAnsi="Times New Roman"/>
                <w:b/>
                <w:sz w:val="24"/>
                <w:szCs w:val="24"/>
              </w:rPr>
            </w:pPr>
            <w:r w:rsidRPr="00684206">
              <w:rPr>
                <w:rFonts w:ascii="Times New Roman" w:hAnsi="Times New Roman"/>
                <w:b/>
                <w:sz w:val="24"/>
                <w:szCs w:val="24"/>
              </w:rPr>
              <w:t>10</w:t>
            </w:r>
          </w:p>
        </w:tc>
      </w:tr>
      <w:tr w:rsidR="00A31DCE" w:rsidRPr="00037ACF" w:rsidTr="00260DA3">
        <w:tc>
          <w:tcPr>
            <w:tcW w:w="885" w:type="dxa"/>
            <w:vMerge/>
          </w:tcPr>
          <w:p w:rsidR="00A31DCE" w:rsidRPr="00684206" w:rsidRDefault="00A31DCE" w:rsidP="00A31DCE">
            <w:pPr>
              <w:spacing w:after="0" w:line="240" w:lineRule="auto"/>
              <w:ind w:right="44"/>
              <w:jc w:val="center"/>
              <w:rPr>
                <w:rFonts w:ascii="Times New Roman" w:hAnsi="Times New Roman"/>
                <w:b/>
                <w:sz w:val="24"/>
                <w:szCs w:val="24"/>
              </w:rPr>
            </w:pPr>
          </w:p>
        </w:tc>
        <w:tc>
          <w:tcPr>
            <w:tcW w:w="2376" w:type="dxa"/>
            <w:vMerge/>
          </w:tcPr>
          <w:p w:rsidR="00A31DCE" w:rsidRPr="00684206" w:rsidRDefault="00A31DCE" w:rsidP="00A31DCE">
            <w:pPr>
              <w:spacing w:after="0" w:line="240" w:lineRule="auto"/>
              <w:jc w:val="center"/>
              <w:rPr>
                <w:rFonts w:ascii="Times New Roman" w:eastAsia="Times New Roman" w:hAnsi="Times New Roman"/>
                <w:b/>
                <w:sz w:val="24"/>
                <w:szCs w:val="24"/>
                <w:lang w:eastAsia="lv-LV"/>
              </w:rPr>
            </w:pPr>
          </w:p>
        </w:tc>
        <w:tc>
          <w:tcPr>
            <w:tcW w:w="5386" w:type="dxa"/>
            <w:shd w:val="clear" w:color="auto" w:fill="auto"/>
          </w:tcPr>
          <w:p w:rsidR="00A31DCE" w:rsidRPr="00684206" w:rsidRDefault="00A31DCE" w:rsidP="00A31DCE">
            <w:pPr>
              <w:spacing w:after="0" w:line="240" w:lineRule="auto"/>
              <w:jc w:val="right"/>
              <w:rPr>
                <w:rFonts w:ascii="Times New Roman" w:hAnsi="Times New Roman"/>
                <w:b/>
                <w:sz w:val="24"/>
                <w:szCs w:val="24"/>
              </w:rPr>
            </w:pPr>
            <w:r w:rsidRPr="00684206">
              <w:rPr>
                <w:rFonts w:ascii="Times New Roman" w:hAnsi="Times New Roman"/>
                <w:b/>
                <w:sz w:val="24"/>
                <w:szCs w:val="24"/>
              </w:rPr>
              <w:t>Punktu skaits nominācijā</w:t>
            </w:r>
          </w:p>
        </w:tc>
        <w:tc>
          <w:tcPr>
            <w:tcW w:w="1701" w:type="dxa"/>
            <w:shd w:val="clear" w:color="auto" w:fill="auto"/>
          </w:tcPr>
          <w:p w:rsidR="00A31DCE" w:rsidRPr="00684206" w:rsidRDefault="00A31DCE" w:rsidP="00A31DCE">
            <w:pPr>
              <w:spacing w:after="0" w:line="240" w:lineRule="auto"/>
              <w:jc w:val="center"/>
              <w:rPr>
                <w:rFonts w:ascii="Times New Roman" w:hAnsi="Times New Roman"/>
                <w:b/>
                <w:sz w:val="24"/>
                <w:szCs w:val="24"/>
              </w:rPr>
            </w:pPr>
            <w:r w:rsidRPr="00684206">
              <w:rPr>
                <w:rFonts w:ascii="Times New Roman" w:hAnsi="Times New Roman"/>
                <w:b/>
                <w:sz w:val="24"/>
                <w:szCs w:val="24"/>
              </w:rPr>
              <w:t>40</w:t>
            </w:r>
          </w:p>
        </w:tc>
      </w:tr>
    </w:tbl>
    <w:p w:rsidR="00A227AC" w:rsidRDefault="00A227AC" w:rsidP="00A227AC">
      <w:pPr>
        <w:spacing w:after="0" w:line="240" w:lineRule="auto"/>
        <w:ind w:left="714" w:right="42"/>
        <w:rPr>
          <w:rFonts w:ascii="Times New Roman" w:hAnsi="Times New Roman"/>
          <w:b/>
          <w:bCs/>
          <w:iCs/>
          <w:sz w:val="24"/>
          <w:szCs w:val="24"/>
        </w:rPr>
      </w:pPr>
    </w:p>
    <w:p w:rsidR="00A31DCE" w:rsidRDefault="00A31DCE" w:rsidP="00A227AC">
      <w:pPr>
        <w:spacing w:after="0" w:line="240" w:lineRule="auto"/>
        <w:ind w:left="714" w:right="42"/>
        <w:rPr>
          <w:rFonts w:ascii="Times New Roman" w:hAnsi="Times New Roman"/>
          <w:b/>
          <w:bCs/>
          <w:iCs/>
          <w:sz w:val="24"/>
          <w:szCs w:val="24"/>
        </w:rPr>
      </w:pPr>
    </w:p>
    <w:p w:rsidR="00F24DD6" w:rsidRDefault="00F24DD6" w:rsidP="00B3138D">
      <w:pPr>
        <w:numPr>
          <w:ilvl w:val="0"/>
          <w:numId w:val="1"/>
        </w:numPr>
        <w:spacing w:after="0" w:line="240" w:lineRule="auto"/>
        <w:ind w:left="714" w:right="42" w:hanging="357"/>
        <w:jc w:val="center"/>
        <w:rPr>
          <w:rFonts w:ascii="Times New Roman" w:hAnsi="Times New Roman"/>
          <w:b/>
          <w:bCs/>
          <w:iCs/>
          <w:sz w:val="24"/>
          <w:szCs w:val="24"/>
        </w:rPr>
      </w:pPr>
      <w:r w:rsidRPr="00866102">
        <w:rPr>
          <w:rFonts w:ascii="Times New Roman" w:hAnsi="Times New Roman"/>
          <w:b/>
          <w:bCs/>
          <w:iCs/>
          <w:sz w:val="24"/>
          <w:szCs w:val="24"/>
        </w:rPr>
        <w:t>Konkursa uzvarētāju godināšana</w:t>
      </w:r>
    </w:p>
    <w:p w:rsidR="00A227AC" w:rsidRPr="00866102" w:rsidRDefault="00A227AC" w:rsidP="00A227AC">
      <w:pPr>
        <w:spacing w:after="0" w:line="240" w:lineRule="auto"/>
        <w:ind w:left="357" w:right="42"/>
        <w:rPr>
          <w:rFonts w:ascii="Times New Roman" w:hAnsi="Times New Roman"/>
          <w:b/>
          <w:bCs/>
          <w:iCs/>
          <w:sz w:val="24"/>
          <w:szCs w:val="24"/>
        </w:rPr>
      </w:pPr>
    </w:p>
    <w:p w:rsidR="005A7260"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5.1. </w:t>
      </w:r>
      <w:r w:rsidR="00B47672" w:rsidRPr="005A7260">
        <w:rPr>
          <w:rFonts w:ascii="Times New Roman" w:hAnsi="Times New Roman"/>
          <w:bCs/>
          <w:iCs/>
          <w:sz w:val="24"/>
          <w:szCs w:val="24"/>
        </w:rPr>
        <w:t>Konkursa uzvarētāji tiek godināti svinīgā c</w:t>
      </w:r>
      <w:r w:rsidR="005A7260" w:rsidRPr="005A7260">
        <w:rPr>
          <w:rFonts w:ascii="Times New Roman" w:hAnsi="Times New Roman"/>
          <w:bCs/>
          <w:iCs/>
          <w:sz w:val="24"/>
          <w:szCs w:val="24"/>
        </w:rPr>
        <w:t xml:space="preserve">eremonijā pasākuma </w:t>
      </w:r>
      <w:r w:rsidR="00977B99">
        <w:rPr>
          <w:rFonts w:ascii="Times New Roman" w:hAnsi="Times New Roman"/>
          <w:bCs/>
          <w:iCs/>
          <w:sz w:val="24"/>
          <w:szCs w:val="24"/>
        </w:rPr>
        <w:t>„</w:t>
      </w:r>
      <w:r w:rsidR="00F24DD6" w:rsidRPr="005A7260">
        <w:rPr>
          <w:rFonts w:ascii="Times New Roman" w:hAnsi="Times New Roman"/>
          <w:bCs/>
          <w:iCs/>
          <w:sz w:val="24"/>
          <w:szCs w:val="24"/>
        </w:rPr>
        <w:t>Rēzeknes novada uzņēmēju diena” ietvaros, kuru organizē Rēzeknes novada pašvaldība.</w:t>
      </w:r>
    </w:p>
    <w:p w:rsidR="005A7260"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5.2. </w:t>
      </w:r>
      <w:r w:rsidR="00F24DD6" w:rsidRPr="005A7260">
        <w:rPr>
          <w:rFonts w:ascii="Times New Roman" w:hAnsi="Times New Roman"/>
          <w:bCs/>
          <w:iCs/>
          <w:sz w:val="24"/>
          <w:szCs w:val="24"/>
        </w:rPr>
        <w:t xml:space="preserve">Uzvarētājs katrā nominācijā saņem balvu, tās veidu un apmēru nosaka Rēzeknes novada </w:t>
      </w:r>
      <w:r w:rsidR="00831FAD">
        <w:rPr>
          <w:rFonts w:ascii="Times New Roman" w:hAnsi="Times New Roman"/>
          <w:bCs/>
          <w:iCs/>
          <w:sz w:val="24"/>
          <w:szCs w:val="24"/>
        </w:rPr>
        <w:t>pašvaldība</w:t>
      </w:r>
      <w:r w:rsidR="00F24DD6" w:rsidRPr="005A7260">
        <w:rPr>
          <w:rFonts w:ascii="Times New Roman" w:hAnsi="Times New Roman"/>
          <w:bCs/>
          <w:iCs/>
          <w:sz w:val="24"/>
          <w:szCs w:val="24"/>
        </w:rPr>
        <w:t>.</w:t>
      </w:r>
    </w:p>
    <w:p w:rsidR="00F24DD6" w:rsidRPr="005A7260" w:rsidRDefault="00F7183A" w:rsidP="00F7183A">
      <w:pPr>
        <w:spacing w:after="0" w:line="240" w:lineRule="auto"/>
        <w:ind w:right="-20"/>
        <w:jc w:val="both"/>
        <w:rPr>
          <w:rFonts w:ascii="Times New Roman" w:hAnsi="Times New Roman"/>
          <w:bCs/>
          <w:iCs/>
          <w:sz w:val="24"/>
          <w:szCs w:val="24"/>
        </w:rPr>
      </w:pPr>
      <w:r>
        <w:rPr>
          <w:rFonts w:ascii="Times New Roman" w:hAnsi="Times New Roman"/>
          <w:bCs/>
          <w:iCs/>
          <w:sz w:val="24"/>
          <w:szCs w:val="24"/>
        </w:rPr>
        <w:t xml:space="preserve">5.3. </w:t>
      </w:r>
      <w:r w:rsidR="00F24DD6" w:rsidRPr="005A7260">
        <w:rPr>
          <w:rFonts w:ascii="Times New Roman" w:hAnsi="Times New Roman"/>
          <w:bCs/>
          <w:iCs/>
          <w:sz w:val="24"/>
          <w:szCs w:val="24"/>
        </w:rPr>
        <w:t>Nomināciju uzvarētāji va</w:t>
      </w:r>
      <w:r w:rsidR="001F5BA2" w:rsidRPr="005A7260">
        <w:rPr>
          <w:rFonts w:ascii="Times New Roman" w:hAnsi="Times New Roman"/>
          <w:bCs/>
          <w:iCs/>
          <w:sz w:val="24"/>
          <w:szCs w:val="24"/>
        </w:rPr>
        <w:t>r tikt izvirzīti dalībai citos valst</w:t>
      </w:r>
      <w:r w:rsidR="00F24DD6" w:rsidRPr="005A7260">
        <w:rPr>
          <w:rFonts w:ascii="Times New Roman" w:hAnsi="Times New Roman"/>
          <w:bCs/>
          <w:iCs/>
          <w:sz w:val="24"/>
          <w:szCs w:val="24"/>
        </w:rPr>
        <w:t>s nozīmes konkursos.</w:t>
      </w:r>
    </w:p>
    <w:p w:rsidR="005A7EE6" w:rsidRDefault="005A7EE6" w:rsidP="00F24DD6">
      <w:pPr>
        <w:tabs>
          <w:tab w:val="left" w:pos="0"/>
        </w:tabs>
        <w:spacing w:after="0" w:line="360" w:lineRule="auto"/>
        <w:ind w:right="-20"/>
        <w:jc w:val="both"/>
        <w:rPr>
          <w:rFonts w:ascii="Times New Roman" w:hAnsi="Times New Roman"/>
          <w:bCs/>
          <w:iCs/>
          <w:sz w:val="20"/>
          <w:szCs w:val="20"/>
        </w:rPr>
      </w:pPr>
    </w:p>
    <w:p w:rsidR="00FA42C5" w:rsidRPr="00037ACF" w:rsidRDefault="00FA42C5" w:rsidP="00F24DD6">
      <w:pPr>
        <w:tabs>
          <w:tab w:val="left" w:pos="0"/>
        </w:tabs>
        <w:spacing w:after="0" w:line="360" w:lineRule="auto"/>
        <w:ind w:right="-20"/>
        <w:jc w:val="both"/>
        <w:rPr>
          <w:rFonts w:ascii="Times New Roman" w:hAnsi="Times New Roman"/>
          <w:bCs/>
          <w:iCs/>
          <w:sz w:val="20"/>
          <w:szCs w:val="20"/>
        </w:rPr>
      </w:pPr>
    </w:p>
    <w:p w:rsidR="00AC5797" w:rsidRPr="00037ACF" w:rsidRDefault="00FA42C5" w:rsidP="00352176">
      <w:pPr>
        <w:tabs>
          <w:tab w:val="left" w:pos="0"/>
        </w:tabs>
        <w:spacing w:after="0" w:line="360" w:lineRule="auto"/>
        <w:ind w:right="-20"/>
        <w:jc w:val="both"/>
        <w:rPr>
          <w:rFonts w:ascii="Times New Roman" w:hAnsi="Times New Roman"/>
          <w:bCs/>
          <w:iCs/>
          <w:color w:val="76923C"/>
          <w:sz w:val="20"/>
          <w:szCs w:val="20"/>
        </w:rPr>
      </w:pPr>
      <w:r>
        <w:rPr>
          <w:rFonts w:ascii="Times New Roman" w:hAnsi="Times New Roman"/>
          <w:bCs/>
          <w:iCs/>
          <w:sz w:val="24"/>
          <w:szCs w:val="24"/>
        </w:rPr>
        <w:t xml:space="preserve">Rēzeknes novada domes </w:t>
      </w:r>
      <w:r w:rsidR="00F24DD6" w:rsidRPr="005A7260">
        <w:rPr>
          <w:rFonts w:ascii="Times New Roman" w:hAnsi="Times New Roman"/>
          <w:bCs/>
          <w:iCs/>
          <w:sz w:val="24"/>
          <w:szCs w:val="24"/>
        </w:rPr>
        <w:t xml:space="preserve">priekšsēdētājs                                         </w:t>
      </w:r>
      <w:r w:rsidR="005A7260">
        <w:rPr>
          <w:rFonts w:ascii="Times New Roman" w:hAnsi="Times New Roman"/>
          <w:bCs/>
          <w:iCs/>
          <w:sz w:val="24"/>
          <w:szCs w:val="24"/>
        </w:rPr>
        <w:t xml:space="preserve">                            </w:t>
      </w:r>
      <w:r w:rsidR="00F24DD6" w:rsidRPr="005A7260">
        <w:rPr>
          <w:rFonts w:ascii="Times New Roman" w:hAnsi="Times New Roman"/>
          <w:bCs/>
          <w:iCs/>
          <w:sz w:val="24"/>
          <w:szCs w:val="24"/>
        </w:rPr>
        <w:t>M.</w:t>
      </w:r>
      <w:r>
        <w:rPr>
          <w:rFonts w:ascii="Times New Roman" w:hAnsi="Times New Roman"/>
          <w:bCs/>
          <w:iCs/>
          <w:sz w:val="24"/>
          <w:szCs w:val="24"/>
        </w:rPr>
        <w:t xml:space="preserve"> </w:t>
      </w:r>
      <w:r w:rsidR="00F24DD6" w:rsidRPr="005A7260">
        <w:rPr>
          <w:rFonts w:ascii="Times New Roman" w:hAnsi="Times New Roman"/>
          <w:bCs/>
          <w:iCs/>
          <w:sz w:val="24"/>
          <w:szCs w:val="24"/>
        </w:rPr>
        <w:t xml:space="preserve">Švarcs       </w:t>
      </w:r>
    </w:p>
    <w:p w:rsidR="00845493" w:rsidRPr="004D7046" w:rsidRDefault="002422B8" w:rsidP="00F7183A">
      <w:pPr>
        <w:tabs>
          <w:tab w:val="left" w:pos="0"/>
        </w:tabs>
        <w:spacing w:after="0" w:line="240" w:lineRule="auto"/>
        <w:ind w:left="7200" w:right="-23"/>
        <w:jc w:val="right"/>
        <w:rPr>
          <w:bCs/>
          <w:iCs/>
          <w:sz w:val="20"/>
          <w:szCs w:val="20"/>
        </w:rPr>
      </w:pPr>
      <w:r w:rsidRPr="00037ACF">
        <w:rPr>
          <w:rFonts w:ascii="Times New Roman" w:hAnsi="Times New Roman"/>
          <w:bCs/>
          <w:iCs/>
          <w:color w:val="76923C"/>
          <w:sz w:val="20"/>
          <w:szCs w:val="20"/>
        </w:rPr>
        <w:br w:type="page"/>
      </w:r>
      <w:r w:rsidR="005256F0" w:rsidRPr="004D7046">
        <w:rPr>
          <w:bCs/>
          <w:iCs/>
          <w:sz w:val="20"/>
          <w:szCs w:val="20"/>
        </w:rPr>
        <w:lastRenderedPageBreak/>
        <w:t xml:space="preserve">1.Pielikums </w:t>
      </w:r>
    </w:p>
    <w:p w:rsidR="00755B22" w:rsidRPr="004D7046" w:rsidRDefault="00755B22" w:rsidP="00755B22">
      <w:pPr>
        <w:tabs>
          <w:tab w:val="left" w:pos="0"/>
        </w:tabs>
        <w:spacing w:after="0" w:line="240" w:lineRule="auto"/>
        <w:ind w:right="-23"/>
        <w:jc w:val="right"/>
        <w:rPr>
          <w:bCs/>
          <w:iCs/>
          <w:sz w:val="20"/>
          <w:szCs w:val="20"/>
        </w:rPr>
      </w:pPr>
      <w:r w:rsidRPr="004D7046">
        <w:rPr>
          <w:bCs/>
          <w:iCs/>
          <w:sz w:val="20"/>
          <w:szCs w:val="20"/>
        </w:rPr>
        <w:t xml:space="preserve">Rēzeknes novada pašvaldības konkursa </w:t>
      </w:r>
    </w:p>
    <w:p w:rsidR="00845493" w:rsidRPr="004D7046" w:rsidRDefault="00755B22" w:rsidP="00755B22">
      <w:pPr>
        <w:tabs>
          <w:tab w:val="left" w:pos="0"/>
        </w:tabs>
        <w:spacing w:after="0" w:line="240" w:lineRule="auto"/>
        <w:ind w:right="-23"/>
        <w:jc w:val="right"/>
        <w:rPr>
          <w:bCs/>
          <w:iCs/>
          <w:sz w:val="20"/>
          <w:szCs w:val="20"/>
        </w:rPr>
      </w:pPr>
      <w:r w:rsidRPr="004D7046">
        <w:rPr>
          <w:bCs/>
          <w:iCs/>
          <w:sz w:val="20"/>
          <w:szCs w:val="20"/>
        </w:rPr>
        <w:t>„Rēzeknes novada uzņēmums” nolikumam</w:t>
      </w:r>
    </w:p>
    <w:p w:rsidR="00755B22" w:rsidRPr="004D7046" w:rsidRDefault="00755B22" w:rsidP="00AC5797">
      <w:pPr>
        <w:tabs>
          <w:tab w:val="left" w:pos="0"/>
        </w:tabs>
        <w:spacing w:after="0" w:line="360" w:lineRule="auto"/>
        <w:ind w:right="-20"/>
        <w:jc w:val="center"/>
        <w:rPr>
          <w:b/>
          <w:bCs/>
          <w:iCs/>
          <w:sz w:val="16"/>
          <w:szCs w:val="16"/>
        </w:rPr>
      </w:pPr>
    </w:p>
    <w:p w:rsidR="00AC5797"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Rēzeknes novada pašvaldības konkursa</w:t>
      </w:r>
    </w:p>
    <w:p w:rsidR="00845493"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w:t>
      </w:r>
      <w:r w:rsidR="00AC5797" w:rsidRPr="004D7046">
        <w:rPr>
          <w:b/>
          <w:bCs/>
          <w:iCs/>
          <w:sz w:val="32"/>
          <w:szCs w:val="32"/>
        </w:rPr>
        <w:t>Rēzeknes n</w:t>
      </w:r>
      <w:r w:rsidRPr="004D7046">
        <w:rPr>
          <w:b/>
          <w:bCs/>
          <w:iCs/>
          <w:sz w:val="32"/>
          <w:szCs w:val="32"/>
        </w:rPr>
        <w:t>ovada uzņēmums”</w:t>
      </w:r>
    </w:p>
    <w:p w:rsidR="00A031A9" w:rsidRPr="004D7046" w:rsidRDefault="00845493" w:rsidP="00755B22">
      <w:pPr>
        <w:tabs>
          <w:tab w:val="left" w:pos="0"/>
        </w:tabs>
        <w:spacing w:after="0" w:line="240" w:lineRule="auto"/>
        <w:ind w:right="-23"/>
        <w:jc w:val="center"/>
        <w:rPr>
          <w:b/>
          <w:bCs/>
          <w:iCs/>
          <w:sz w:val="32"/>
          <w:szCs w:val="32"/>
        </w:rPr>
      </w:pPr>
      <w:r w:rsidRPr="004D7046">
        <w:rPr>
          <w:b/>
          <w:bCs/>
          <w:iCs/>
          <w:sz w:val="32"/>
          <w:szCs w:val="32"/>
        </w:rPr>
        <w:t>PIETEIKUMA ANKETA</w:t>
      </w:r>
    </w:p>
    <w:tbl>
      <w:tblPr>
        <w:tblStyle w:val="MediumShading1-Accent3"/>
        <w:tblW w:w="0" w:type="auto"/>
        <w:tblLook w:val="04A0" w:firstRow="1" w:lastRow="0" w:firstColumn="1" w:lastColumn="0" w:noHBand="0" w:noVBand="1"/>
      </w:tblPr>
      <w:tblGrid>
        <w:gridCol w:w="10706"/>
      </w:tblGrid>
      <w:tr w:rsidR="007D55AF" w:rsidRPr="007D55AF" w:rsidTr="00C67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D55AF" w:rsidRPr="001D467D" w:rsidRDefault="007D55AF" w:rsidP="00684206">
            <w:pPr>
              <w:pStyle w:val="BodyText"/>
              <w:spacing w:line="276" w:lineRule="auto"/>
              <w:rPr>
                <w:rFonts w:ascii="Calibri" w:eastAsia="Calibri" w:hAnsi="Calibri"/>
                <w:b w:val="0"/>
                <w:bCs w:val="0"/>
                <w:color w:val="000000" w:themeColor="text1"/>
                <w:sz w:val="26"/>
                <w:szCs w:val="20"/>
              </w:rPr>
            </w:pPr>
            <w:r w:rsidRPr="00F7183A">
              <w:rPr>
                <w:rFonts w:ascii="Calibri" w:eastAsia="Calibri" w:hAnsi="Calibri"/>
                <w:bCs w:val="0"/>
                <w:color w:val="auto"/>
                <w:sz w:val="20"/>
                <w:szCs w:val="20"/>
              </w:rPr>
              <w:t xml:space="preserve">Izvirzītais konkursa pretendents </w:t>
            </w:r>
            <w:r w:rsidR="001D467D" w:rsidRPr="00F7183A">
              <w:rPr>
                <w:rFonts w:ascii="Calibri" w:eastAsia="Calibri" w:hAnsi="Calibri"/>
                <w:bCs w:val="0"/>
                <w:color w:val="auto"/>
                <w:sz w:val="20"/>
                <w:szCs w:val="20"/>
              </w:rPr>
              <w:t>(nosaukums,</w:t>
            </w:r>
            <w:r w:rsidR="00684206">
              <w:rPr>
                <w:rFonts w:ascii="Calibri" w:eastAsia="Calibri" w:hAnsi="Calibri"/>
                <w:bCs w:val="0"/>
                <w:color w:val="auto"/>
                <w:sz w:val="20"/>
                <w:szCs w:val="20"/>
                <w:lang w:val="lv-LV"/>
              </w:rPr>
              <w:t xml:space="preserve"> reģistrācijas numurs,</w:t>
            </w:r>
            <w:r w:rsidR="001D467D" w:rsidRPr="00F7183A">
              <w:rPr>
                <w:rFonts w:ascii="Calibri" w:eastAsia="Calibri" w:hAnsi="Calibri"/>
                <w:bCs w:val="0"/>
                <w:color w:val="auto"/>
                <w:sz w:val="20"/>
                <w:szCs w:val="20"/>
              </w:rPr>
              <w:t xml:space="preserve"> adrese</w:t>
            </w:r>
            <w:r w:rsidR="00684206">
              <w:rPr>
                <w:rFonts w:ascii="Calibri" w:eastAsia="Calibri" w:hAnsi="Calibri"/>
                <w:bCs w:val="0"/>
                <w:color w:val="auto"/>
                <w:sz w:val="20"/>
                <w:szCs w:val="20"/>
                <w:lang w:val="lv-LV"/>
              </w:rPr>
              <w:t>, īpašnieka vārds, uzvārds</w:t>
            </w:r>
            <w:r w:rsidRPr="00F7183A">
              <w:rPr>
                <w:rFonts w:ascii="Calibri" w:eastAsia="Calibri" w:hAnsi="Calibri"/>
                <w:bCs w:val="0"/>
                <w:color w:val="auto"/>
                <w:sz w:val="20"/>
                <w:szCs w:val="20"/>
              </w:rPr>
              <w:t>)</w:t>
            </w:r>
          </w:p>
        </w:tc>
      </w:tr>
      <w:tr w:rsidR="007D55AF" w:rsidRPr="007D55AF" w:rsidTr="00C6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Borders>
              <w:top w:val="single" w:sz="8" w:space="0" w:color="76923C" w:themeColor="accent3" w:themeShade="BF"/>
            </w:tcBorders>
          </w:tcPr>
          <w:p w:rsidR="007D55AF" w:rsidRPr="007D55AF" w:rsidRDefault="007D55AF" w:rsidP="007D55AF">
            <w:pPr>
              <w:pStyle w:val="BodyText"/>
              <w:spacing w:line="276" w:lineRule="auto"/>
              <w:rPr>
                <w:rFonts w:ascii="Calibri" w:eastAsia="Calibri" w:hAnsi="Calibri"/>
                <w:b w:val="0"/>
                <w:bCs w:val="0"/>
                <w:sz w:val="20"/>
                <w:szCs w:val="20"/>
              </w:rPr>
            </w:pPr>
          </w:p>
          <w:p w:rsidR="007D55AF" w:rsidRPr="004E1DFA" w:rsidRDefault="007D55AF" w:rsidP="007D55AF">
            <w:pPr>
              <w:pStyle w:val="BodyText"/>
              <w:spacing w:line="276" w:lineRule="auto"/>
              <w:rPr>
                <w:rFonts w:ascii="Calibri" w:eastAsia="Calibri" w:hAnsi="Calibri"/>
                <w:b w:val="0"/>
                <w:bCs w:val="0"/>
                <w:sz w:val="14"/>
                <w:szCs w:val="20"/>
              </w:rPr>
            </w:pPr>
          </w:p>
        </w:tc>
      </w:tr>
      <w:tr w:rsidR="001D467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Pr="001D467D" w:rsidRDefault="001D467D" w:rsidP="001D467D">
            <w:pPr>
              <w:pStyle w:val="BodyText"/>
              <w:spacing w:line="276" w:lineRule="auto"/>
              <w:rPr>
                <w:rFonts w:ascii="Calibri" w:eastAsia="Calibri" w:hAnsi="Calibri"/>
                <w:bCs w:val="0"/>
                <w:sz w:val="20"/>
                <w:szCs w:val="20"/>
              </w:rPr>
            </w:pPr>
            <w:r w:rsidRPr="001D467D">
              <w:rPr>
                <w:rFonts w:ascii="Calibri" w:eastAsia="Calibri" w:hAnsi="Calibri"/>
                <w:bCs w:val="0"/>
                <w:sz w:val="20"/>
                <w:szCs w:val="20"/>
              </w:rPr>
              <w:t xml:space="preserve">Izvirzītā konkursa pretendenta kontaktinformācija </w:t>
            </w:r>
            <w:r w:rsidR="00C67BD6">
              <w:rPr>
                <w:rFonts w:ascii="Calibri" w:eastAsia="Calibri" w:hAnsi="Calibri"/>
                <w:b w:val="0"/>
                <w:bCs w:val="0"/>
                <w:i/>
                <w:sz w:val="20"/>
                <w:szCs w:val="20"/>
              </w:rPr>
              <w:t xml:space="preserve">(kontaktpersonas vārds, uzvārds,  </w:t>
            </w:r>
            <w:r w:rsidRPr="00C67BD6">
              <w:rPr>
                <w:rFonts w:ascii="Calibri" w:eastAsia="Calibri" w:hAnsi="Calibri"/>
                <w:b w:val="0"/>
                <w:bCs w:val="0"/>
                <w:i/>
                <w:sz w:val="20"/>
                <w:szCs w:val="20"/>
              </w:rPr>
              <w:t>tālrunis, e-pasts)</w:t>
            </w:r>
          </w:p>
        </w:tc>
      </w:tr>
      <w:tr w:rsidR="001D467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Default="001D467D" w:rsidP="00831FAD">
            <w:pPr>
              <w:pStyle w:val="BodyText"/>
              <w:spacing w:line="276" w:lineRule="auto"/>
              <w:rPr>
                <w:rFonts w:ascii="Calibri" w:eastAsia="Calibri" w:hAnsi="Calibri"/>
                <w:b w:val="0"/>
                <w:bCs w:val="0"/>
                <w:sz w:val="20"/>
                <w:szCs w:val="20"/>
              </w:rPr>
            </w:pPr>
          </w:p>
          <w:p w:rsidR="001D467D" w:rsidRPr="004E1DFA" w:rsidRDefault="001D467D" w:rsidP="00831FAD">
            <w:pPr>
              <w:pStyle w:val="BodyText"/>
              <w:spacing w:line="276" w:lineRule="auto"/>
              <w:rPr>
                <w:rFonts w:ascii="Calibri" w:eastAsia="Calibri" w:hAnsi="Calibri"/>
                <w:b w:val="0"/>
                <w:bCs w:val="0"/>
                <w:sz w:val="16"/>
                <w:szCs w:val="20"/>
              </w:rPr>
            </w:pPr>
          </w:p>
        </w:tc>
      </w:tr>
      <w:tr w:rsidR="001D467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1D467D" w:rsidRDefault="001D467D" w:rsidP="00831FAD">
            <w:pPr>
              <w:pStyle w:val="BodyText"/>
              <w:spacing w:line="276" w:lineRule="auto"/>
              <w:rPr>
                <w:rFonts w:ascii="Calibri" w:eastAsia="Calibri" w:hAnsi="Calibri"/>
                <w:b w:val="0"/>
                <w:bCs w:val="0"/>
                <w:sz w:val="20"/>
                <w:szCs w:val="20"/>
              </w:rPr>
            </w:pPr>
            <w:r w:rsidRPr="007D55AF">
              <w:rPr>
                <w:rFonts w:ascii="Calibri" w:eastAsia="Calibri" w:hAnsi="Calibri"/>
                <w:sz w:val="20"/>
                <w:szCs w:val="20"/>
              </w:rPr>
              <w:t>Izvirzīt</w:t>
            </w:r>
            <w:r>
              <w:rPr>
                <w:rFonts w:ascii="Calibri" w:eastAsia="Calibri" w:hAnsi="Calibri"/>
                <w:sz w:val="20"/>
                <w:szCs w:val="20"/>
              </w:rPr>
              <w:t>ā</w:t>
            </w:r>
            <w:r w:rsidRPr="007D55AF">
              <w:rPr>
                <w:rFonts w:ascii="Calibri" w:eastAsia="Calibri" w:hAnsi="Calibri"/>
                <w:sz w:val="20"/>
                <w:szCs w:val="20"/>
              </w:rPr>
              <w:t xml:space="preserve"> konkursa pretendenta darbības apraksts </w:t>
            </w:r>
            <w:r>
              <w:rPr>
                <w:rFonts w:ascii="Calibri" w:eastAsia="Calibri" w:hAnsi="Calibri"/>
                <w:sz w:val="20"/>
                <w:szCs w:val="20"/>
              </w:rPr>
              <w:t>vērtējamajā gadā</w:t>
            </w:r>
          </w:p>
        </w:tc>
      </w:tr>
      <w:tr w:rsidR="007D55AF"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7D55AF" w:rsidRDefault="007D55AF"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Default="001D467D" w:rsidP="00831FAD">
            <w:pPr>
              <w:pStyle w:val="BodyText"/>
              <w:spacing w:line="276" w:lineRule="auto"/>
              <w:rPr>
                <w:rFonts w:ascii="Calibri" w:eastAsia="Calibri" w:hAnsi="Calibri"/>
                <w:b w:val="0"/>
                <w:bCs w:val="0"/>
                <w:sz w:val="20"/>
                <w:szCs w:val="20"/>
              </w:rPr>
            </w:pPr>
          </w:p>
          <w:p w:rsidR="001D467D" w:rsidRPr="004E1DFA" w:rsidRDefault="001D467D" w:rsidP="00831FAD">
            <w:pPr>
              <w:pStyle w:val="BodyText"/>
              <w:spacing w:line="276" w:lineRule="auto"/>
              <w:rPr>
                <w:rFonts w:ascii="Calibri" w:eastAsia="Calibri" w:hAnsi="Calibri"/>
                <w:b w:val="0"/>
                <w:bCs w:val="0"/>
                <w:sz w:val="14"/>
                <w:szCs w:val="20"/>
              </w:rPr>
            </w:pPr>
          </w:p>
          <w:p w:rsidR="001D467D" w:rsidRDefault="001D467D" w:rsidP="00831FAD">
            <w:pPr>
              <w:pStyle w:val="BodyText"/>
              <w:spacing w:line="276" w:lineRule="auto"/>
              <w:rPr>
                <w:rFonts w:ascii="Calibri" w:eastAsia="Calibri" w:hAnsi="Calibri"/>
                <w:b w:val="0"/>
                <w:bCs w:val="0"/>
                <w:sz w:val="20"/>
                <w:szCs w:val="20"/>
              </w:rPr>
            </w:pPr>
          </w:p>
          <w:p w:rsidR="001D467D" w:rsidRPr="007D55AF" w:rsidRDefault="001D467D" w:rsidP="00831FAD">
            <w:pPr>
              <w:pStyle w:val="BodyText"/>
              <w:spacing w:line="276" w:lineRule="auto"/>
              <w:rPr>
                <w:rFonts w:ascii="Calibri" w:eastAsia="Calibri" w:hAnsi="Calibri"/>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F7183A" w:rsidRDefault="00831FAD" w:rsidP="007D55AF">
            <w:pPr>
              <w:spacing w:after="0"/>
              <w:rPr>
                <w:b w:val="0"/>
                <w:bCs w:val="0"/>
                <w:sz w:val="20"/>
                <w:szCs w:val="20"/>
              </w:rPr>
            </w:pPr>
            <w:r w:rsidRPr="00F7183A">
              <w:rPr>
                <w:sz w:val="20"/>
                <w:szCs w:val="20"/>
              </w:rPr>
              <w:t xml:space="preserve">Nominācija, kurai izvirzīts konkursa pretendents </w:t>
            </w:r>
            <w:r w:rsidRPr="00F7183A">
              <w:rPr>
                <w:i/>
                <w:sz w:val="16"/>
                <w:szCs w:val="16"/>
              </w:rPr>
              <w:t>( atzīmēt ar „X”, pasvītrot atbilstošo nozari)</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tbl>
            <w:tblPr>
              <w:tblW w:w="13502" w:type="dxa"/>
              <w:tblInd w:w="102" w:type="dxa"/>
              <w:tblLook w:val="04A0" w:firstRow="1" w:lastRow="0" w:firstColumn="1" w:lastColumn="0" w:noHBand="0" w:noVBand="1"/>
            </w:tblPr>
            <w:tblGrid>
              <w:gridCol w:w="460"/>
              <w:gridCol w:w="6521"/>
              <w:gridCol w:w="6521"/>
            </w:tblGrid>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 xml:space="preserve">Gada uzņēmums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spacing w:after="0" w:line="240" w:lineRule="auto"/>
                    <w:ind w:right="44"/>
                    <w:rPr>
                      <w:b/>
                      <w:sz w:val="20"/>
                      <w:szCs w:val="20"/>
                    </w:rPr>
                  </w:pPr>
                  <w:r>
                    <w:rPr>
                      <w:b/>
                      <w:sz w:val="20"/>
                      <w:szCs w:val="20"/>
                    </w:rPr>
                    <w:t>Gada u</w:t>
                  </w:r>
                  <w:r w:rsidR="00416279" w:rsidRPr="00416279">
                    <w:rPr>
                      <w:b/>
                      <w:sz w:val="20"/>
                      <w:szCs w:val="20"/>
                    </w:rPr>
                    <w:t xml:space="preserve">zņēmums – novada VIP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 xml:space="preserve">Gada jaunais uzņēmums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Gada tūrisma pakalpojumu sniedzējs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B82BF8" w:rsidP="00416279">
                  <w:pPr>
                    <w:spacing w:after="0" w:line="240" w:lineRule="auto"/>
                    <w:ind w:right="44"/>
                    <w:rPr>
                      <w:b/>
                      <w:sz w:val="20"/>
                      <w:szCs w:val="20"/>
                    </w:rPr>
                  </w:pPr>
                  <w:r w:rsidRPr="00416279">
                    <w:rPr>
                      <w:b/>
                      <w:sz w:val="20"/>
                      <w:szCs w:val="20"/>
                    </w:rPr>
                    <w:t>Gada mājražotājs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416279" w:rsidP="00416279">
                  <w:pPr>
                    <w:spacing w:after="0" w:line="240" w:lineRule="auto"/>
                    <w:ind w:right="44"/>
                    <w:rPr>
                      <w:b/>
                      <w:sz w:val="20"/>
                      <w:szCs w:val="20"/>
                    </w:rPr>
                  </w:pPr>
                  <w:r w:rsidRPr="00416279">
                    <w:rPr>
                      <w:b/>
                      <w:sz w:val="20"/>
                      <w:szCs w:val="20"/>
                    </w:rPr>
                    <w:t>Gada amatnieks</w:t>
                  </w:r>
                  <w:r w:rsidRPr="00416279">
                    <w:rPr>
                      <w:rFonts w:cs="Calibri"/>
                      <w:b/>
                      <w:sz w:val="20"/>
                      <w:szCs w:val="20"/>
                      <w:lang w:val="en-US"/>
                    </w:rPr>
                    <w:t xml:space="preserve"> </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B82BF8" w:rsidP="00416279">
                  <w:pPr>
                    <w:autoSpaceDE w:val="0"/>
                    <w:autoSpaceDN w:val="0"/>
                    <w:adjustRightInd w:val="0"/>
                    <w:spacing w:after="0" w:line="240" w:lineRule="auto"/>
                    <w:rPr>
                      <w:rFonts w:cs="Calibri"/>
                      <w:b/>
                      <w:sz w:val="20"/>
                      <w:szCs w:val="20"/>
                    </w:rPr>
                  </w:pPr>
                  <w:proofErr w:type="spellStart"/>
                  <w:r w:rsidRPr="00416279">
                    <w:rPr>
                      <w:rFonts w:cs="Calibri"/>
                      <w:b/>
                      <w:sz w:val="20"/>
                      <w:szCs w:val="20"/>
                      <w:lang w:val="en-US"/>
                    </w:rPr>
                    <w:t>Gada</w:t>
                  </w:r>
                  <w:proofErr w:type="spellEnd"/>
                  <w:r w:rsidRPr="00416279">
                    <w:rPr>
                      <w:rFonts w:cs="Calibri"/>
                      <w:b/>
                      <w:sz w:val="20"/>
                      <w:szCs w:val="20"/>
                      <w:lang w:val="en-US"/>
                    </w:rPr>
                    <w:t xml:space="preserve"> </w:t>
                  </w:r>
                  <w:proofErr w:type="spellStart"/>
                  <w:r>
                    <w:rPr>
                      <w:rFonts w:cs="Calibri"/>
                      <w:b/>
                      <w:sz w:val="20"/>
                      <w:szCs w:val="20"/>
                      <w:lang w:val="en-US"/>
                    </w:rPr>
                    <w:t>i</w:t>
                  </w:r>
                  <w:r w:rsidRPr="00416279">
                    <w:rPr>
                      <w:rFonts w:cs="Calibri"/>
                      <w:b/>
                      <w:sz w:val="20"/>
                      <w:szCs w:val="20"/>
                      <w:lang w:val="en-US"/>
                    </w:rPr>
                    <w:t>novatīvu</w:t>
                  </w:r>
                  <w:proofErr w:type="spellEnd"/>
                  <w:r w:rsidRPr="00416279">
                    <w:rPr>
                      <w:rFonts w:cs="Calibri"/>
                      <w:b/>
                      <w:sz w:val="20"/>
                      <w:szCs w:val="20"/>
                      <w:lang w:val="en-US"/>
                    </w:rPr>
                    <w:t xml:space="preserve"> </w:t>
                  </w:r>
                  <w:proofErr w:type="spellStart"/>
                  <w:r w:rsidRPr="00416279">
                    <w:rPr>
                      <w:rFonts w:cs="Calibri"/>
                      <w:b/>
                      <w:sz w:val="20"/>
                      <w:szCs w:val="20"/>
                      <w:lang w:val="en-US"/>
                    </w:rPr>
                    <w:t>produktu</w:t>
                  </w:r>
                  <w:proofErr w:type="spellEnd"/>
                  <w:r w:rsidRPr="00416279">
                    <w:rPr>
                      <w:rFonts w:cs="Calibri"/>
                      <w:b/>
                      <w:sz w:val="20"/>
                      <w:szCs w:val="20"/>
                      <w:lang w:val="en-US"/>
                    </w:rPr>
                    <w:t>/</w:t>
                  </w:r>
                  <w:proofErr w:type="spellStart"/>
                  <w:r w:rsidRPr="00416279">
                    <w:rPr>
                      <w:rFonts w:cs="Calibri"/>
                      <w:b/>
                      <w:sz w:val="20"/>
                      <w:szCs w:val="20"/>
                      <w:lang w:val="en-US"/>
                    </w:rPr>
                    <w:t>pakalpojumu</w:t>
                  </w:r>
                  <w:proofErr w:type="spellEnd"/>
                  <w:r w:rsidRPr="00416279">
                    <w:rPr>
                      <w:rFonts w:cs="Calibri"/>
                      <w:b/>
                      <w:sz w:val="20"/>
                      <w:szCs w:val="20"/>
                      <w:lang w:val="en-US"/>
                    </w:rPr>
                    <w:t xml:space="preserve"> </w:t>
                  </w:r>
                  <w:proofErr w:type="spellStart"/>
                  <w:r w:rsidRPr="00416279">
                    <w:rPr>
                      <w:rFonts w:cs="Calibri"/>
                      <w:b/>
                      <w:sz w:val="20"/>
                      <w:szCs w:val="20"/>
                      <w:lang w:val="en-US"/>
                    </w:rPr>
                    <w:t>ieviesējs</w:t>
                  </w:r>
                  <w:proofErr w:type="spellEnd"/>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autoSpaceDE w:val="0"/>
                    <w:autoSpaceDN w:val="0"/>
                    <w:adjustRightInd w:val="0"/>
                    <w:spacing w:after="0" w:line="240" w:lineRule="auto"/>
                    <w:rPr>
                      <w:rFonts w:cs="Calibri"/>
                      <w:b/>
                      <w:sz w:val="20"/>
                      <w:szCs w:val="20"/>
                    </w:rPr>
                  </w:pPr>
                  <w:r>
                    <w:rPr>
                      <w:rFonts w:cs="Calibri"/>
                      <w:b/>
                      <w:sz w:val="20"/>
                      <w:szCs w:val="20"/>
                    </w:rPr>
                    <w:t>Gada i</w:t>
                  </w:r>
                  <w:r w:rsidR="00416279" w:rsidRPr="00416279">
                    <w:rPr>
                      <w:rFonts w:cs="Calibri"/>
                      <w:b/>
                      <w:sz w:val="20"/>
                      <w:szCs w:val="20"/>
                    </w:rPr>
                    <w:t>zglītības mecenāts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r w:rsidR="00416279" w:rsidRPr="00416279" w:rsidTr="00A227AC">
              <w:tc>
                <w:tcPr>
                  <w:tcW w:w="460" w:type="dxa"/>
                  <w:tcBorders>
                    <w:top w:val="single" w:sz="4" w:space="0" w:color="auto"/>
                    <w:left w:val="single" w:sz="4" w:space="0" w:color="auto"/>
                    <w:bottom w:val="single" w:sz="4" w:space="0" w:color="auto"/>
                    <w:right w:val="single" w:sz="4" w:space="0" w:color="auto"/>
                  </w:tcBorders>
                  <w:shd w:val="clear" w:color="auto" w:fill="auto"/>
                </w:tcPr>
                <w:p w:rsidR="00416279" w:rsidRPr="00416279" w:rsidRDefault="00416279" w:rsidP="00416279">
                  <w:pPr>
                    <w:spacing w:after="0" w:line="240" w:lineRule="auto"/>
                    <w:ind w:right="44"/>
                    <w:jc w:val="center"/>
                    <w:rPr>
                      <w:sz w:val="20"/>
                      <w:szCs w:val="20"/>
                    </w:rPr>
                  </w:pPr>
                </w:p>
              </w:tc>
              <w:tc>
                <w:tcPr>
                  <w:tcW w:w="6521" w:type="dxa"/>
                  <w:tcBorders>
                    <w:left w:val="single" w:sz="4" w:space="0" w:color="auto"/>
                  </w:tcBorders>
                </w:tcPr>
                <w:p w:rsidR="00416279" w:rsidRPr="00416279" w:rsidRDefault="00A227AC" w:rsidP="00A227AC">
                  <w:pPr>
                    <w:spacing w:after="0" w:line="240" w:lineRule="auto"/>
                    <w:ind w:right="44"/>
                    <w:rPr>
                      <w:b/>
                      <w:sz w:val="20"/>
                      <w:szCs w:val="20"/>
                    </w:rPr>
                  </w:pPr>
                  <w:r>
                    <w:rPr>
                      <w:rFonts w:eastAsia="Times New Roman" w:cs="Calibri"/>
                      <w:b/>
                      <w:sz w:val="20"/>
                      <w:szCs w:val="20"/>
                      <w:lang w:eastAsia="lv-LV"/>
                    </w:rPr>
                    <w:t>Gada k</w:t>
                  </w:r>
                  <w:r w:rsidR="00416279" w:rsidRPr="00416279">
                    <w:rPr>
                      <w:rFonts w:eastAsia="Times New Roman" w:cs="Calibri"/>
                      <w:b/>
                      <w:sz w:val="20"/>
                      <w:szCs w:val="20"/>
                      <w:lang w:eastAsia="lv-LV"/>
                    </w:rPr>
                    <w:t>ultūras mecenāts</w:t>
                  </w:r>
                </w:p>
              </w:tc>
              <w:tc>
                <w:tcPr>
                  <w:tcW w:w="6521" w:type="dxa"/>
                  <w:tcBorders>
                    <w:left w:val="nil"/>
                  </w:tcBorders>
                  <w:shd w:val="clear" w:color="auto" w:fill="auto"/>
                </w:tcPr>
                <w:p w:rsidR="00416279" w:rsidRPr="00416279" w:rsidRDefault="00416279" w:rsidP="00416279">
                  <w:pPr>
                    <w:spacing w:after="0" w:line="240" w:lineRule="auto"/>
                    <w:ind w:right="44"/>
                    <w:rPr>
                      <w:sz w:val="20"/>
                      <w:szCs w:val="20"/>
                    </w:rPr>
                  </w:pPr>
                </w:p>
              </w:tc>
            </w:tr>
          </w:tbl>
          <w:p w:rsidR="00831FAD" w:rsidRPr="00416279" w:rsidRDefault="00831FAD" w:rsidP="007D55AF">
            <w:pPr>
              <w:spacing w:after="0"/>
              <w:rPr>
                <w:b w:val="0"/>
                <w:bCs w:val="0"/>
                <w:sz w:val="20"/>
                <w:szCs w:val="20"/>
                <w:highlight w:val="yellow"/>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A227AC" w:rsidRDefault="00831FAD" w:rsidP="007D55AF">
            <w:pPr>
              <w:spacing w:after="0"/>
              <w:rPr>
                <w:bCs w:val="0"/>
                <w:sz w:val="20"/>
                <w:szCs w:val="20"/>
              </w:rPr>
            </w:pPr>
            <w:r w:rsidRPr="00A227AC">
              <w:rPr>
                <w:sz w:val="20"/>
                <w:szCs w:val="20"/>
              </w:rPr>
              <w:t xml:space="preserve">Pamatojums izvirzītajai nominācijai </w:t>
            </w:r>
            <w:r w:rsidRPr="00A227AC">
              <w:rPr>
                <w:i/>
                <w:sz w:val="16"/>
                <w:szCs w:val="16"/>
              </w:rPr>
              <w:t>(atbilstība Nolikuma 4.punkta izvirzītajiem kritērijiem)</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4E1DFA" w:rsidRDefault="00831FAD" w:rsidP="007D55AF">
            <w:pPr>
              <w:spacing w:after="0"/>
              <w:rPr>
                <w:b w:val="0"/>
                <w:bCs w:val="0"/>
                <w:sz w:val="16"/>
                <w:szCs w:val="20"/>
              </w:rPr>
            </w:pPr>
          </w:p>
          <w:p w:rsidR="00831FAD" w:rsidRDefault="00831FAD" w:rsidP="007D55AF">
            <w:pPr>
              <w:spacing w:after="0"/>
              <w:rPr>
                <w:b w:val="0"/>
                <w:bCs w:val="0"/>
                <w:sz w:val="20"/>
                <w:szCs w:val="20"/>
              </w:rPr>
            </w:pPr>
          </w:p>
          <w:p w:rsidR="00FA42C5" w:rsidRDefault="00FA42C5" w:rsidP="007D55AF">
            <w:pPr>
              <w:spacing w:after="0"/>
              <w:rPr>
                <w:b w:val="0"/>
                <w:bCs w:val="0"/>
                <w:sz w:val="20"/>
                <w:szCs w:val="20"/>
              </w:rPr>
            </w:pPr>
          </w:p>
          <w:p w:rsidR="00FA42C5" w:rsidRPr="007D55AF" w:rsidRDefault="00FA42C5"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F7183A">
            <w:pPr>
              <w:spacing w:after="0"/>
              <w:rPr>
                <w:b w:val="0"/>
                <w:bCs w:val="0"/>
                <w:sz w:val="20"/>
                <w:szCs w:val="20"/>
              </w:rPr>
            </w:pPr>
            <w:r w:rsidRPr="007D55AF">
              <w:rPr>
                <w:sz w:val="20"/>
                <w:szCs w:val="20"/>
              </w:rPr>
              <w:t xml:space="preserve">Konkursa pretendenta izvirzītājs </w:t>
            </w:r>
            <w:r w:rsidR="0040469D" w:rsidRPr="00F7183A">
              <w:rPr>
                <w:i/>
                <w:sz w:val="16"/>
                <w:szCs w:val="16"/>
              </w:rPr>
              <w:t>(nosaukums</w:t>
            </w:r>
            <w:r w:rsidR="00F7183A">
              <w:rPr>
                <w:i/>
                <w:sz w:val="16"/>
                <w:szCs w:val="16"/>
              </w:rPr>
              <w:t xml:space="preserve"> un/vai </w:t>
            </w:r>
            <w:r w:rsidR="0040469D" w:rsidRPr="00F05C55">
              <w:rPr>
                <w:i/>
                <w:sz w:val="16"/>
                <w:szCs w:val="16"/>
              </w:rPr>
              <w:t>vārds, uzvārds)</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r w:rsidRPr="007D55AF">
              <w:rPr>
                <w:sz w:val="20"/>
                <w:szCs w:val="20"/>
              </w:rPr>
              <w:t xml:space="preserve">Konkursa pretendenta izvirzītāja kontaktinformācija </w:t>
            </w:r>
            <w:r w:rsidRPr="007D55AF">
              <w:rPr>
                <w:i/>
                <w:sz w:val="16"/>
                <w:szCs w:val="16"/>
              </w:rPr>
              <w:t>(tālrunis, e-pasta adrese)</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r w:rsidR="00831FAD" w:rsidRPr="007D55AF" w:rsidTr="001D4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r w:rsidRPr="007D55AF">
              <w:rPr>
                <w:sz w:val="20"/>
                <w:szCs w:val="20"/>
              </w:rPr>
              <w:t xml:space="preserve">Papildus pievienotās informācijas saraksts par izvirzīto konkursa pretendentu </w:t>
            </w:r>
            <w:r w:rsidRPr="007D55AF">
              <w:rPr>
                <w:i/>
                <w:sz w:val="16"/>
                <w:szCs w:val="16"/>
              </w:rPr>
              <w:t>(fotogrāfijas (arī digitālā veidā), apbalvojumu kopijas u.c.)</w:t>
            </w:r>
          </w:p>
        </w:tc>
      </w:tr>
      <w:tr w:rsidR="00831FAD" w:rsidRPr="007D55AF" w:rsidTr="001D4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tcPr>
          <w:p w:rsidR="00831FAD" w:rsidRPr="007D55AF" w:rsidRDefault="00831FAD" w:rsidP="007D55AF">
            <w:pPr>
              <w:spacing w:after="0"/>
              <w:rPr>
                <w:b w:val="0"/>
                <w:bCs w:val="0"/>
                <w:sz w:val="20"/>
                <w:szCs w:val="20"/>
              </w:rPr>
            </w:pPr>
          </w:p>
          <w:p w:rsidR="00831FAD" w:rsidRPr="007D55AF" w:rsidRDefault="00831FAD" w:rsidP="007D55AF">
            <w:pPr>
              <w:spacing w:after="0"/>
              <w:rPr>
                <w:b w:val="0"/>
                <w:bCs w:val="0"/>
                <w:sz w:val="20"/>
                <w:szCs w:val="20"/>
              </w:rPr>
            </w:pPr>
          </w:p>
        </w:tc>
      </w:tr>
    </w:tbl>
    <w:p w:rsidR="007D55AF" w:rsidRPr="007D55AF" w:rsidRDefault="007D55AF" w:rsidP="007D55AF">
      <w:pPr>
        <w:pStyle w:val="BodyText"/>
        <w:rPr>
          <w:rFonts w:ascii="Times New Roman" w:hAnsi="Times New Roman"/>
          <w:sz w:val="24"/>
        </w:rPr>
      </w:pPr>
    </w:p>
    <w:tbl>
      <w:tblPr>
        <w:tblW w:w="0" w:type="auto"/>
        <w:tblBorders>
          <w:insideH w:val="single" w:sz="8" w:space="0" w:color="9BBB59"/>
        </w:tblBorders>
        <w:tblLook w:val="04A0" w:firstRow="1" w:lastRow="0" w:firstColumn="1" w:lastColumn="0" w:noHBand="0" w:noVBand="1"/>
      </w:tblPr>
      <w:tblGrid>
        <w:gridCol w:w="3148"/>
        <w:gridCol w:w="564"/>
        <w:gridCol w:w="2055"/>
        <w:gridCol w:w="1149"/>
        <w:gridCol w:w="2163"/>
        <w:gridCol w:w="394"/>
      </w:tblGrid>
      <w:tr w:rsidR="007D55AF" w:rsidRPr="007D55AF" w:rsidTr="007D55AF">
        <w:tc>
          <w:tcPr>
            <w:tcW w:w="3148" w:type="dxa"/>
            <w:shd w:val="clear" w:color="auto" w:fill="auto"/>
          </w:tcPr>
          <w:p w:rsidR="007D55AF" w:rsidRPr="007D55AF" w:rsidRDefault="007D55AF" w:rsidP="007D55AF">
            <w:pPr>
              <w:pStyle w:val="BodyText"/>
              <w:jc w:val="left"/>
              <w:rPr>
                <w:rFonts w:ascii="Times New Roman" w:hAnsi="Times New Roman"/>
                <w:b/>
                <w:bCs/>
                <w:sz w:val="24"/>
              </w:rPr>
            </w:pPr>
          </w:p>
        </w:tc>
        <w:tc>
          <w:tcPr>
            <w:tcW w:w="564" w:type="dxa"/>
            <w:vMerge w:val="restart"/>
            <w:shd w:val="clear" w:color="auto" w:fill="auto"/>
          </w:tcPr>
          <w:p w:rsidR="007D55AF" w:rsidRPr="007D55AF" w:rsidRDefault="007D55AF" w:rsidP="007D55AF">
            <w:pPr>
              <w:pStyle w:val="BodyText"/>
              <w:rPr>
                <w:rFonts w:ascii="Times New Roman" w:hAnsi="Times New Roman"/>
                <w:b/>
                <w:bCs/>
                <w:sz w:val="24"/>
              </w:rPr>
            </w:pPr>
          </w:p>
        </w:tc>
        <w:tc>
          <w:tcPr>
            <w:tcW w:w="2055" w:type="dxa"/>
            <w:shd w:val="clear" w:color="auto" w:fill="auto"/>
          </w:tcPr>
          <w:p w:rsidR="007D55AF" w:rsidRPr="007D55AF" w:rsidRDefault="007D55AF" w:rsidP="007D55AF">
            <w:pPr>
              <w:pStyle w:val="BodyText"/>
              <w:jc w:val="center"/>
              <w:rPr>
                <w:rFonts w:ascii="Times New Roman" w:hAnsi="Times New Roman"/>
                <w:b/>
                <w:bCs/>
                <w:sz w:val="24"/>
              </w:rPr>
            </w:pPr>
          </w:p>
        </w:tc>
        <w:tc>
          <w:tcPr>
            <w:tcW w:w="1149" w:type="dxa"/>
            <w:vMerge w:val="restart"/>
            <w:shd w:val="clear" w:color="auto" w:fill="auto"/>
          </w:tcPr>
          <w:p w:rsidR="007D55AF" w:rsidRPr="007D55AF" w:rsidRDefault="007D55AF" w:rsidP="007D55AF">
            <w:pPr>
              <w:pStyle w:val="BodyText"/>
              <w:rPr>
                <w:rFonts w:ascii="Times New Roman" w:hAnsi="Times New Roman"/>
                <w:b/>
                <w:bCs/>
                <w:sz w:val="24"/>
              </w:rPr>
            </w:pPr>
          </w:p>
        </w:tc>
        <w:tc>
          <w:tcPr>
            <w:tcW w:w="2163" w:type="dxa"/>
            <w:shd w:val="clear" w:color="auto" w:fill="auto"/>
          </w:tcPr>
          <w:p w:rsidR="007D55AF" w:rsidRPr="007D55AF" w:rsidRDefault="007D55AF" w:rsidP="007D55AF">
            <w:pPr>
              <w:pStyle w:val="BodyText"/>
              <w:jc w:val="center"/>
              <w:rPr>
                <w:rFonts w:ascii="Times New Roman" w:hAnsi="Times New Roman"/>
                <w:b/>
                <w:bCs/>
                <w:sz w:val="24"/>
              </w:rPr>
            </w:pPr>
          </w:p>
        </w:tc>
        <w:tc>
          <w:tcPr>
            <w:tcW w:w="394" w:type="dxa"/>
            <w:vMerge w:val="restart"/>
            <w:shd w:val="clear" w:color="auto" w:fill="auto"/>
          </w:tcPr>
          <w:p w:rsidR="007D55AF" w:rsidRPr="007D55AF" w:rsidRDefault="007D55AF" w:rsidP="007D55AF">
            <w:pPr>
              <w:pStyle w:val="BodyText"/>
              <w:rPr>
                <w:rFonts w:ascii="Times New Roman" w:hAnsi="Times New Roman"/>
                <w:b/>
                <w:bCs/>
                <w:sz w:val="24"/>
              </w:rPr>
            </w:pPr>
          </w:p>
        </w:tc>
      </w:tr>
      <w:tr w:rsidR="007D55AF" w:rsidRPr="007D55AF" w:rsidTr="007D55AF">
        <w:trPr>
          <w:trHeight w:val="287"/>
        </w:trPr>
        <w:tc>
          <w:tcPr>
            <w:tcW w:w="3148" w:type="dxa"/>
            <w:shd w:val="clear" w:color="auto" w:fill="E6EED5"/>
          </w:tcPr>
          <w:p w:rsidR="007D55AF" w:rsidRPr="007D55AF" w:rsidRDefault="007D55AF" w:rsidP="007D55AF">
            <w:pPr>
              <w:spacing w:after="0" w:line="240" w:lineRule="auto"/>
              <w:rPr>
                <w:rFonts w:ascii="Times New Roman" w:hAnsi="Times New Roman"/>
                <w:bCs/>
                <w:sz w:val="16"/>
                <w:szCs w:val="16"/>
              </w:rPr>
            </w:pPr>
            <w:r w:rsidRPr="007D55AF">
              <w:rPr>
                <w:bCs/>
                <w:sz w:val="16"/>
                <w:szCs w:val="16"/>
              </w:rPr>
              <w:t>Konkursa pieteikuma anketas aizpildītājs</w:t>
            </w:r>
          </w:p>
        </w:tc>
        <w:tc>
          <w:tcPr>
            <w:tcW w:w="564" w:type="dxa"/>
            <w:vMerge/>
            <w:shd w:val="clear" w:color="auto" w:fill="E6EED5"/>
          </w:tcPr>
          <w:p w:rsidR="007D55AF" w:rsidRPr="007D55AF" w:rsidRDefault="007D55AF" w:rsidP="007D55AF">
            <w:pPr>
              <w:spacing w:after="0" w:line="240" w:lineRule="auto"/>
              <w:jc w:val="center"/>
              <w:rPr>
                <w:rFonts w:ascii="Times New Roman" w:hAnsi="Times New Roman"/>
                <w:sz w:val="24"/>
              </w:rPr>
            </w:pPr>
          </w:p>
        </w:tc>
        <w:tc>
          <w:tcPr>
            <w:tcW w:w="2055" w:type="dxa"/>
            <w:shd w:val="clear" w:color="auto" w:fill="E6EED5"/>
          </w:tcPr>
          <w:p w:rsidR="007D55AF" w:rsidRPr="007D55AF" w:rsidRDefault="007D55AF" w:rsidP="007D55AF">
            <w:pPr>
              <w:spacing w:after="0" w:line="240" w:lineRule="auto"/>
              <w:jc w:val="center"/>
              <w:rPr>
                <w:rFonts w:ascii="Times New Roman" w:hAnsi="Times New Roman"/>
                <w:sz w:val="24"/>
              </w:rPr>
            </w:pPr>
            <w:r w:rsidRPr="007D55AF">
              <w:rPr>
                <w:sz w:val="16"/>
                <w:szCs w:val="16"/>
              </w:rPr>
              <w:t>/paraksts/</w:t>
            </w:r>
          </w:p>
        </w:tc>
        <w:tc>
          <w:tcPr>
            <w:tcW w:w="1149" w:type="dxa"/>
            <w:vMerge/>
            <w:shd w:val="clear" w:color="auto" w:fill="E6EED5"/>
          </w:tcPr>
          <w:p w:rsidR="007D55AF" w:rsidRPr="007D55AF" w:rsidRDefault="007D55AF" w:rsidP="007D55AF">
            <w:pPr>
              <w:pStyle w:val="BodyText"/>
              <w:jc w:val="center"/>
              <w:rPr>
                <w:rFonts w:ascii="Times New Roman" w:hAnsi="Times New Roman"/>
                <w:sz w:val="24"/>
              </w:rPr>
            </w:pPr>
          </w:p>
        </w:tc>
        <w:tc>
          <w:tcPr>
            <w:tcW w:w="2163" w:type="dxa"/>
            <w:shd w:val="clear" w:color="auto" w:fill="E6EED5"/>
          </w:tcPr>
          <w:p w:rsidR="007D55AF" w:rsidRPr="007D55AF" w:rsidRDefault="007D55AF" w:rsidP="007D55AF">
            <w:pPr>
              <w:pStyle w:val="BodyText"/>
              <w:jc w:val="center"/>
              <w:rPr>
                <w:rFonts w:ascii="Times New Roman" w:hAnsi="Times New Roman"/>
                <w:sz w:val="24"/>
              </w:rPr>
            </w:pPr>
            <w:r w:rsidRPr="007D55AF">
              <w:rPr>
                <w:rFonts w:ascii="Calibri" w:eastAsia="Calibri" w:hAnsi="Calibri"/>
                <w:sz w:val="16"/>
                <w:szCs w:val="16"/>
              </w:rPr>
              <w:t>Paraksta atšifrējums</w:t>
            </w:r>
          </w:p>
        </w:tc>
        <w:tc>
          <w:tcPr>
            <w:tcW w:w="394" w:type="dxa"/>
            <w:vMerge/>
            <w:shd w:val="clear" w:color="auto" w:fill="E6EED5"/>
          </w:tcPr>
          <w:p w:rsidR="007D55AF" w:rsidRPr="007D55AF" w:rsidRDefault="007D55AF" w:rsidP="007D55AF">
            <w:pPr>
              <w:pStyle w:val="BodyText"/>
              <w:jc w:val="center"/>
              <w:rPr>
                <w:rFonts w:ascii="Times New Roman" w:hAnsi="Times New Roman"/>
                <w:sz w:val="24"/>
              </w:rPr>
            </w:pPr>
          </w:p>
        </w:tc>
      </w:tr>
    </w:tbl>
    <w:p w:rsidR="007D55AF" w:rsidRPr="007D55AF" w:rsidRDefault="007D55AF" w:rsidP="007D55AF">
      <w:pPr>
        <w:spacing w:after="0"/>
        <w:rPr>
          <w:vanish/>
        </w:rPr>
      </w:pPr>
    </w:p>
    <w:tbl>
      <w:tblPr>
        <w:tblpPr w:leftFromText="180" w:rightFromText="180" w:vertAnchor="text" w:horzAnchor="margin" w:tblpY="270"/>
        <w:tblW w:w="0" w:type="auto"/>
        <w:tblBorders>
          <w:bottom w:val="single" w:sz="8" w:space="0" w:color="9BBB59"/>
        </w:tblBorders>
        <w:tblLook w:val="04A0" w:firstRow="1" w:lastRow="0" w:firstColumn="1" w:lastColumn="0" w:noHBand="0" w:noVBand="1"/>
      </w:tblPr>
      <w:tblGrid>
        <w:gridCol w:w="487"/>
        <w:gridCol w:w="488"/>
        <w:gridCol w:w="409"/>
        <w:gridCol w:w="453"/>
      </w:tblGrid>
      <w:tr w:rsidR="007D55AF" w:rsidRPr="007D55AF" w:rsidTr="007D55AF">
        <w:tc>
          <w:tcPr>
            <w:tcW w:w="487"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c>
          <w:tcPr>
            <w:tcW w:w="488"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c>
          <w:tcPr>
            <w:tcW w:w="409"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20</w:t>
            </w:r>
          </w:p>
        </w:tc>
        <w:tc>
          <w:tcPr>
            <w:tcW w:w="453" w:type="dxa"/>
            <w:shd w:val="clear" w:color="auto" w:fill="auto"/>
          </w:tcPr>
          <w:p w:rsidR="007D55AF" w:rsidRPr="007D55AF" w:rsidRDefault="007D55AF" w:rsidP="007D55AF">
            <w:pPr>
              <w:tabs>
                <w:tab w:val="left" w:pos="0"/>
              </w:tabs>
              <w:spacing w:after="0" w:line="240" w:lineRule="auto"/>
              <w:ind w:right="-20"/>
              <w:jc w:val="right"/>
              <w:rPr>
                <w:b/>
                <w:bCs/>
                <w:iCs/>
                <w:sz w:val="20"/>
                <w:szCs w:val="20"/>
              </w:rPr>
            </w:pPr>
            <w:r w:rsidRPr="007D55AF">
              <w:rPr>
                <w:b/>
                <w:bCs/>
                <w:iCs/>
                <w:sz w:val="20"/>
                <w:szCs w:val="20"/>
              </w:rPr>
              <w:t>.</w:t>
            </w:r>
          </w:p>
        </w:tc>
      </w:tr>
    </w:tbl>
    <w:p w:rsidR="00A031A9" w:rsidRDefault="00A031A9" w:rsidP="007D55AF">
      <w:pPr>
        <w:tabs>
          <w:tab w:val="left" w:pos="0"/>
        </w:tabs>
        <w:spacing w:after="0" w:line="240" w:lineRule="auto"/>
        <w:ind w:right="-23"/>
        <w:jc w:val="center"/>
        <w:rPr>
          <w:bCs/>
          <w:iCs/>
          <w:sz w:val="20"/>
          <w:szCs w:val="20"/>
        </w:rPr>
      </w:pPr>
    </w:p>
    <w:sectPr w:rsidR="00A031A9" w:rsidSect="00260DA3">
      <w:footerReference w:type="default" r:id="rId18"/>
      <w:pgSz w:w="11906" w:h="16838"/>
      <w:pgMar w:top="1134" w:right="707" w:bottom="709"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F2" w:rsidRDefault="00D03BF2" w:rsidP="00E609EB">
      <w:pPr>
        <w:spacing w:after="0" w:line="240" w:lineRule="auto"/>
      </w:pPr>
      <w:r>
        <w:separator/>
      </w:r>
    </w:p>
  </w:endnote>
  <w:endnote w:type="continuationSeparator" w:id="0">
    <w:p w:rsidR="00D03BF2" w:rsidRDefault="00D03BF2" w:rsidP="00E609EB">
      <w:pPr>
        <w:spacing w:after="0" w:line="240" w:lineRule="auto"/>
      </w:pPr>
      <w:r>
        <w:continuationSeparator/>
      </w:r>
    </w:p>
  </w:endnote>
  <w:endnote w:type="continuationNotice" w:id="1">
    <w:p w:rsidR="00D03BF2" w:rsidRDefault="00D03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2D" w:rsidRDefault="00AA29F7" w:rsidP="00260DA3">
    <w:pPr>
      <w:pStyle w:val="Footer"/>
      <w:jc w:val="center"/>
    </w:pPr>
    <w:r>
      <w:fldChar w:fldCharType="begin"/>
    </w:r>
    <w:r>
      <w:instrText>PAGE   \* MERGEFORMAT</w:instrText>
    </w:r>
    <w:r>
      <w:fldChar w:fldCharType="separate"/>
    </w:r>
    <w:r w:rsidR="000D05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F2" w:rsidRDefault="00D03BF2" w:rsidP="00E609EB">
      <w:pPr>
        <w:spacing w:after="0" w:line="240" w:lineRule="auto"/>
      </w:pPr>
      <w:r>
        <w:separator/>
      </w:r>
    </w:p>
  </w:footnote>
  <w:footnote w:type="continuationSeparator" w:id="0">
    <w:p w:rsidR="00D03BF2" w:rsidRDefault="00D03BF2" w:rsidP="00E609EB">
      <w:pPr>
        <w:spacing w:after="0" w:line="240" w:lineRule="auto"/>
      </w:pPr>
      <w:r>
        <w:continuationSeparator/>
      </w:r>
    </w:p>
  </w:footnote>
  <w:footnote w:type="continuationNotice" w:id="1">
    <w:p w:rsidR="00D03BF2" w:rsidRDefault="00D03B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36"/>
    <w:multiLevelType w:val="multilevel"/>
    <w:tmpl w:val="F6D604BE"/>
    <w:lvl w:ilvl="0">
      <w:start w:val="1"/>
      <w:numFmt w:val="decimal"/>
      <w:lvlText w:val="%1."/>
      <w:lvlJc w:val="left"/>
      <w:pPr>
        <w:ind w:left="3338" w:hanging="360"/>
      </w:pPr>
    </w:lvl>
    <w:lvl w:ilvl="1">
      <w:start w:val="1"/>
      <w:numFmt w:val="decimal"/>
      <w:isLgl/>
      <w:lvlText w:val="%1.%2."/>
      <w:lvlJc w:val="left"/>
      <w:pPr>
        <w:ind w:left="1080" w:hanging="720"/>
      </w:pPr>
      <w:rPr>
        <w:rFonts w:ascii="Times New Roman" w:hAnsi="Times New Roman" w:cs="Times New Roman" w:hint="default"/>
        <w:b w:val="0"/>
        <w:sz w:val="24"/>
        <w:szCs w:val="24"/>
      </w:rPr>
    </w:lvl>
    <w:lvl w:ilvl="2">
      <w:start w:val="1"/>
      <w:numFmt w:val="decimal"/>
      <w:isLgl/>
      <w:lvlText w:val="%1.%2.%3."/>
      <w:lvlJc w:val="left"/>
      <w:pPr>
        <w:ind w:left="1440" w:hanging="1080"/>
      </w:pPr>
      <w:rPr>
        <w:rFonts w:ascii="Times New Roman" w:hAnsi="Times New Roman" w:hint="default"/>
        <w:b w:val="0"/>
        <w:sz w:val="24"/>
        <w:szCs w:val="24"/>
      </w:rPr>
    </w:lvl>
    <w:lvl w:ilvl="3">
      <w:start w:val="1"/>
      <w:numFmt w:val="decimal"/>
      <w:isLgl/>
      <w:lvlText w:val="%1.%2.%3.%4."/>
      <w:lvlJc w:val="left"/>
      <w:pPr>
        <w:ind w:left="1440" w:hanging="1080"/>
      </w:pPr>
      <w:rPr>
        <w:rFonts w:ascii="Times New Roman" w:hAnsi="Times New Roman" w:hint="default"/>
        <w:b w:val="0"/>
        <w:sz w:val="20"/>
      </w:rPr>
    </w:lvl>
    <w:lvl w:ilvl="4">
      <w:start w:val="1"/>
      <w:numFmt w:val="decimal"/>
      <w:isLgl/>
      <w:lvlText w:val="%1.%2.%3.%4.%5."/>
      <w:lvlJc w:val="left"/>
      <w:pPr>
        <w:ind w:left="1800" w:hanging="1440"/>
      </w:pPr>
      <w:rPr>
        <w:rFonts w:ascii="Times New Roman" w:hAnsi="Times New Roman" w:hint="default"/>
        <w:b w:val="0"/>
        <w:sz w:val="20"/>
      </w:rPr>
    </w:lvl>
    <w:lvl w:ilvl="5">
      <w:start w:val="1"/>
      <w:numFmt w:val="decimal"/>
      <w:isLgl/>
      <w:lvlText w:val="%1.%2.%3.%4.%5.%6."/>
      <w:lvlJc w:val="left"/>
      <w:pPr>
        <w:ind w:left="2160" w:hanging="1800"/>
      </w:pPr>
      <w:rPr>
        <w:rFonts w:ascii="Times New Roman" w:hAnsi="Times New Roman" w:hint="default"/>
        <w:b w:val="0"/>
        <w:sz w:val="20"/>
      </w:rPr>
    </w:lvl>
    <w:lvl w:ilvl="6">
      <w:start w:val="1"/>
      <w:numFmt w:val="decimal"/>
      <w:isLgl/>
      <w:lvlText w:val="%1.%2.%3.%4.%5.%6.%7."/>
      <w:lvlJc w:val="left"/>
      <w:pPr>
        <w:ind w:left="2160" w:hanging="1800"/>
      </w:pPr>
      <w:rPr>
        <w:rFonts w:ascii="Times New Roman" w:hAnsi="Times New Roman" w:hint="default"/>
        <w:b w:val="0"/>
        <w:sz w:val="20"/>
      </w:rPr>
    </w:lvl>
    <w:lvl w:ilvl="7">
      <w:start w:val="1"/>
      <w:numFmt w:val="decimal"/>
      <w:isLgl/>
      <w:lvlText w:val="%1.%2.%3.%4.%5.%6.%7.%8."/>
      <w:lvlJc w:val="left"/>
      <w:pPr>
        <w:ind w:left="2520" w:hanging="2160"/>
      </w:pPr>
      <w:rPr>
        <w:rFonts w:ascii="Times New Roman" w:hAnsi="Times New Roman" w:hint="default"/>
        <w:b w:val="0"/>
        <w:sz w:val="20"/>
      </w:rPr>
    </w:lvl>
    <w:lvl w:ilvl="8">
      <w:start w:val="1"/>
      <w:numFmt w:val="decimal"/>
      <w:isLgl/>
      <w:lvlText w:val="%1.%2.%3.%4.%5.%6.%7.%8.%9."/>
      <w:lvlJc w:val="left"/>
      <w:pPr>
        <w:ind w:left="2880" w:hanging="2520"/>
      </w:pPr>
      <w:rPr>
        <w:rFonts w:ascii="Times New Roman" w:hAnsi="Times New Roman" w:hint="default"/>
        <w:b w:val="0"/>
        <w:sz w:val="20"/>
      </w:rPr>
    </w:lvl>
  </w:abstractNum>
  <w:abstractNum w:abstractNumId="1">
    <w:nsid w:val="14EA0F98"/>
    <w:multiLevelType w:val="hybridMultilevel"/>
    <w:tmpl w:val="D1A8C5E2"/>
    <w:lvl w:ilvl="0" w:tplc="D3B66C1E">
      <w:start w:val="1"/>
      <w:numFmt w:val="decimal"/>
      <w:lvlText w:val="2.%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845C05"/>
    <w:multiLevelType w:val="hybridMultilevel"/>
    <w:tmpl w:val="DEA26E30"/>
    <w:lvl w:ilvl="0" w:tplc="D3B66C1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B37340"/>
    <w:multiLevelType w:val="hybridMultilevel"/>
    <w:tmpl w:val="4D4E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4F68CB"/>
    <w:multiLevelType w:val="hybridMultilevel"/>
    <w:tmpl w:val="831EA4E4"/>
    <w:lvl w:ilvl="0" w:tplc="5706E3D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8577A"/>
    <w:multiLevelType w:val="hybridMultilevel"/>
    <w:tmpl w:val="8E862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B13833"/>
    <w:multiLevelType w:val="hybridMultilevel"/>
    <w:tmpl w:val="546870D4"/>
    <w:lvl w:ilvl="0" w:tplc="7138E46C">
      <w:start w:val="1"/>
      <w:numFmt w:val="decimal"/>
      <w:lvlText w:val="5.%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CE3AEF"/>
    <w:multiLevelType w:val="hybridMultilevel"/>
    <w:tmpl w:val="47DC1C08"/>
    <w:lvl w:ilvl="0" w:tplc="BED68F22">
      <w:start w:val="1"/>
      <w:numFmt w:val="decimal"/>
      <w:lvlText w:val="2.9.%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C7"/>
    <w:rsid w:val="00007171"/>
    <w:rsid w:val="000177D8"/>
    <w:rsid w:val="000202C7"/>
    <w:rsid w:val="0003592A"/>
    <w:rsid w:val="00037ACF"/>
    <w:rsid w:val="000430BE"/>
    <w:rsid w:val="0006736C"/>
    <w:rsid w:val="0007222E"/>
    <w:rsid w:val="000A21BC"/>
    <w:rsid w:val="000A6E13"/>
    <w:rsid w:val="000B77E1"/>
    <w:rsid w:val="000C5BD0"/>
    <w:rsid w:val="000D05B0"/>
    <w:rsid w:val="000D5C06"/>
    <w:rsid w:val="000F2615"/>
    <w:rsid w:val="000F47E5"/>
    <w:rsid w:val="00113D40"/>
    <w:rsid w:val="00120CE4"/>
    <w:rsid w:val="00141EFC"/>
    <w:rsid w:val="001543CF"/>
    <w:rsid w:val="001651BF"/>
    <w:rsid w:val="00170E22"/>
    <w:rsid w:val="001823C5"/>
    <w:rsid w:val="001A3B52"/>
    <w:rsid w:val="001D2776"/>
    <w:rsid w:val="001D467D"/>
    <w:rsid w:val="001D6079"/>
    <w:rsid w:val="001F57C3"/>
    <w:rsid w:val="001F5BA2"/>
    <w:rsid w:val="00205934"/>
    <w:rsid w:val="002239EF"/>
    <w:rsid w:val="00233E22"/>
    <w:rsid w:val="00234665"/>
    <w:rsid w:val="00235E6F"/>
    <w:rsid w:val="002422B8"/>
    <w:rsid w:val="002469B4"/>
    <w:rsid w:val="00260DA3"/>
    <w:rsid w:val="00273E75"/>
    <w:rsid w:val="00291BCC"/>
    <w:rsid w:val="002A0C13"/>
    <w:rsid w:val="002C31BD"/>
    <w:rsid w:val="002C629F"/>
    <w:rsid w:val="003010AF"/>
    <w:rsid w:val="0031376B"/>
    <w:rsid w:val="00335FAC"/>
    <w:rsid w:val="00345527"/>
    <w:rsid w:val="00352176"/>
    <w:rsid w:val="00354E2D"/>
    <w:rsid w:val="00374B5D"/>
    <w:rsid w:val="00386759"/>
    <w:rsid w:val="003B03CB"/>
    <w:rsid w:val="003B1C7D"/>
    <w:rsid w:val="003C2B6E"/>
    <w:rsid w:val="003E6AB6"/>
    <w:rsid w:val="0040469D"/>
    <w:rsid w:val="00416071"/>
    <w:rsid w:val="00416279"/>
    <w:rsid w:val="00417018"/>
    <w:rsid w:val="00443A66"/>
    <w:rsid w:val="00470469"/>
    <w:rsid w:val="00490BEA"/>
    <w:rsid w:val="004A6D46"/>
    <w:rsid w:val="004B1488"/>
    <w:rsid w:val="004B2823"/>
    <w:rsid w:val="004B36BA"/>
    <w:rsid w:val="004C7153"/>
    <w:rsid w:val="004D1318"/>
    <w:rsid w:val="004D7046"/>
    <w:rsid w:val="004E1DFA"/>
    <w:rsid w:val="004F29D8"/>
    <w:rsid w:val="004F4147"/>
    <w:rsid w:val="0051385A"/>
    <w:rsid w:val="005256F0"/>
    <w:rsid w:val="00525CDA"/>
    <w:rsid w:val="00536E7B"/>
    <w:rsid w:val="005726F7"/>
    <w:rsid w:val="00573BFD"/>
    <w:rsid w:val="00574818"/>
    <w:rsid w:val="00597B43"/>
    <w:rsid w:val="005A0C41"/>
    <w:rsid w:val="005A6F44"/>
    <w:rsid w:val="005A7260"/>
    <w:rsid w:val="005A7EE6"/>
    <w:rsid w:val="005B1363"/>
    <w:rsid w:val="005B6067"/>
    <w:rsid w:val="005C5D56"/>
    <w:rsid w:val="005F64E9"/>
    <w:rsid w:val="005F6F93"/>
    <w:rsid w:val="006018C0"/>
    <w:rsid w:val="0061281A"/>
    <w:rsid w:val="00626919"/>
    <w:rsid w:val="006352A1"/>
    <w:rsid w:val="0063717E"/>
    <w:rsid w:val="00651CE1"/>
    <w:rsid w:val="00663076"/>
    <w:rsid w:val="006632F9"/>
    <w:rsid w:val="00672CF0"/>
    <w:rsid w:val="0068270C"/>
    <w:rsid w:val="00684206"/>
    <w:rsid w:val="006D281D"/>
    <w:rsid w:val="006D622F"/>
    <w:rsid w:val="006E622F"/>
    <w:rsid w:val="006F2B89"/>
    <w:rsid w:val="006F3D36"/>
    <w:rsid w:val="006F4B33"/>
    <w:rsid w:val="00731083"/>
    <w:rsid w:val="00731BDD"/>
    <w:rsid w:val="00755B22"/>
    <w:rsid w:val="00766F7E"/>
    <w:rsid w:val="00782E2F"/>
    <w:rsid w:val="007900F4"/>
    <w:rsid w:val="007919C9"/>
    <w:rsid w:val="007B4024"/>
    <w:rsid w:val="007B47D7"/>
    <w:rsid w:val="007C14E0"/>
    <w:rsid w:val="007C3E86"/>
    <w:rsid w:val="007D55AF"/>
    <w:rsid w:val="007F39A8"/>
    <w:rsid w:val="007F618C"/>
    <w:rsid w:val="00804976"/>
    <w:rsid w:val="00811288"/>
    <w:rsid w:val="00813068"/>
    <w:rsid w:val="008218B2"/>
    <w:rsid w:val="00831FAD"/>
    <w:rsid w:val="00845493"/>
    <w:rsid w:val="00864DD3"/>
    <w:rsid w:val="00866102"/>
    <w:rsid w:val="00873B31"/>
    <w:rsid w:val="00883A8E"/>
    <w:rsid w:val="00883A94"/>
    <w:rsid w:val="00891DE2"/>
    <w:rsid w:val="00895D95"/>
    <w:rsid w:val="008A50B5"/>
    <w:rsid w:val="008B6096"/>
    <w:rsid w:val="008C1F17"/>
    <w:rsid w:val="008C3C36"/>
    <w:rsid w:val="008D2322"/>
    <w:rsid w:val="0091011E"/>
    <w:rsid w:val="00926136"/>
    <w:rsid w:val="009266ED"/>
    <w:rsid w:val="00953EF7"/>
    <w:rsid w:val="00957A3B"/>
    <w:rsid w:val="0096192E"/>
    <w:rsid w:val="009674B4"/>
    <w:rsid w:val="009674FC"/>
    <w:rsid w:val="00977B99"/>
    <w:rsid w:val="00996419"/>
    <w:rsid w:val="009A18DA"/>
    <w:rsid w:val="009B0142"/>
    <w:rsid w:val="009C0F1C"/>
    <w:rsid w:val="00A031A9"/>
    <w:rsid w:val="00A03938"/>
    <w:rsid w:val="00A13BAF"/>
    <w:rsid w:val="00A227AC"/>
    <w:rsid w:val="00A31DCE"/>
    <w:rsid w:val="00A32831"/>
    <w:rsid w:val="00A41208"/>
    <w:rsid w:val="00A42B6B"/>
    <w:rsid w:val="00A47616"/>
    <w:rsid w:val="00A611A0"/>
    <w:rsid w:val="00A900D6"/>
    <w:rsid w:val="00A907A5"/>
    <w:rsid w:val="00A91AEC"/>
    <w:rsid w:val="00A95B3B"/>
    <w:rsid w:val="00AA29F7"/>
    <w:rsid w:val="00AA65E1"/>
    <w:rsid w:val="00AB3692"/>
    <w:rsid w:val="00AB598A"/>
    <w:rsid w:val="00AC4271"/>
    <w:rsid w:val="00AC5797"/>
    <w:rsid w:val="00AD5204"/>
    <w:rsid w:val="00AE123F"/>
    <w:rsid w:val="00AE6533"/>
    <w:rsid w:val="00B06D5B"/>
    <w:rsid w:val="00B3138D"/>
    <w:rsid w:val="00B34E89"/>
    <w:rsid w:val="00B47672"/>
    <w:rsid w:val="00B47CB1"/>
    <w:rsid w:val="00B80B98"/>
    <w:rsid w:val="00B81444"/>
    <w:rsid w:val="00B82BF8"/>
    <w:rsid w:val="00B85507"/>
    <w:rsid w:val="00BA0F52"/>
    <w:rsid w:val="00BB3941"/>
    <w:rsid w:val="00BC0546"/>
    <w:rsid w:val="00BC4CD0"/>
    <w:rsid w:val="00C064E7"/>
    <w:rsid w:val="00C32663"/>
    <w:rsid w:val="00C52388"/>
    <w:rsid w:val="00C6012E"/>
    <w:rsid w:val="00C62D9B"/>
    <w:rsid w:val="00C67BD6"/>
    <w:rsid w:val="00C963DF"/>
    <w:rsid w:val="00CB14DC"/>
    <w:rsid w:val="00CB4516"/>
    <w:rsid w:val="00CC5A0A"/>
    <w:rsid w:val="00CD6317"/>
    <w:rsid w:val="00CE08BC"/>
    <w:rsid w:val="00CF2801"/>
    <w:rsid w:val="00D02D13"/>
    <w:rsid w:val="00D03BF2"/>
    <w:rsid w:val="00D11F29"/>
    <w:rsid w:val="00D45AB0"/>
    <w:rsid w:val="00D67A8A"/>
    <w:rsid w:val="00D7615E"/>
    <w:rsid w:val="00D91ABF"/>
    <w:rsid w:val="00D97268"/>
    <w:rsid w:val="00DA3425"/>
    <w:rsid w:val="00DA59A9"/>
    <w:rsid w:val="00DC3851"/>
    <w:rsid w:val="00DD18B0"/>
    <w:rsid w:val="00DE385A"/>
    <w:rsid w:val="00DF2C17"/>
    <w:rsid w:val="00DF68CD"/>
    <w:rsid w:val="00E02634"/>
    <w:rsid w:val="00E046F2"/>
    <w:rsid w:val="00E070CC"/>
    <w:rsid w:val="00E1182D"/>
    <w:rsid w:val="00E141D5"/>
    <w:rsid w:val="00E23F1F"/>
    <w:rsid w:val="00E261E4"/>
    <w:rsid w:val="00E30BB2"/>
    <w:rsid w:val="00E42AD5"/>
    <w:rsid w:val="00E609EB"/>
    <w:rsid w:val="00E60FBA"/>
    <w:rsid w:val="00E66661"/>
    <w:rsid w:val="00E81A50"/>
    <w:rsid w:val="00E84C5D"/>
    <w:rsid w:val="00EA69BC"/>
    <w:rsid w:val="00EB1DAA"/>
    <w:rsid w:val="00EB3C67"/>
    <w:rsid w:val="00EB6EF1"/>
    <w:rsid w:val="00EC0A7D"/>
    <w:rsid w:val="00EC2AB5"/>
    <w:rsid w:val="00EF2CB2"/>
    <w:rsid w:val="00EF6621"/>
    <w:rsid w:val="00F038D3"/>
    <w:rsid w:val="00F04ED9"/>
    <w:rsid w:val="00F05C55"/>
    <w:rsid w:val="00F24DD6"/>
    <w:rsid w:val="00F26956"/>
    <w:rsid w:val="00F26BD0"/>
    <w:rsid w:val="00F50684"/>
    <w:rsid w:val="00F642EB"/>
    <w:rsid w:val="00F7183A"/>
    <w:rsid w:val="00F73EEF"/>
    <w:rsid w:val="00F868DC"/>
    <w:rsid w:val="00F91FC9"/>
    <w:rsid w:val="00FA2CC7"/>
    <w:rsid w:val="00FA4108"/>
    <w:rsid w:val="00FA42C5"/>
    <w:rsid w:val="00FC1CE6"/>
    <w:rsid w:val="00FF3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2CC7"/>
    <w:rPr>
      <w:color w:val="0000FF"/>
      <w:u w:val="single"/>
    </w:rPr>
  </w:style>
  <w:style w:type="paragraph" w:customStyle="1" w:styleId="TableContents">
    <w:name w:val="Table Contents"/>
    <w:basedOn w:val="Normal"/>
    <w:rsid w:val="00FA2CC7"/>
    <w:pPr>
      <w:widowControl w:val="0"/>
      <w:suppressLineNumbers/>
      <w:suppressAutoHyphens/>
      <w:spacing w:after="0" w:line="240" w:lineRule="auto"/>
    </w:pPr>
    <w:rPr>
      <w:rFonts w:ascii="Times New Roman" w:eastAsia="Lucida Sans Unicode" w:hAnsi="Times New Roman" w:cs="Tahoma"/>
      <w:sz w:val="24"/>
      <w:szCs w:val="24"/>
      <w:lang w:eastAsia="ru-RU"/>
    </w:rPr>
  </w:style>
  <w:style w:type="paragraph" w:styleId="Header">
    <w:name w:val="header"/>
    <w:basedOn w:val="Normal"/>
    <w:link w:val="HeaderChar"/>
    <w:semiHidden/>
    <w:rsid w:val="00FA2CC7"/>
    <w:pPr>
      <w:widowControl w:val="0"/>
      <w:tabs>
        <w:tab w:val="center" w:pos="4153"/>
        <w:tab w:val="right" w:pos="8306"/>
      </w:tabs>
      <w:suppressAutoHyphens/>
      <w:spacing w:after="0" w:line="240" w:lineRule="auto"/>
    </w:pPr>
    <w:rPr>
      <w:rFonts w:ascii="Times New Roman" w:eastAsia="Lucida Sans Unicode" w:hAnsi="Times New Roman"/>
      <w:sz w:val="24"/>
      <w:szCs w:val="24"/>
      <w:lang w:val="x-none" w:eastAsia="ru-RU"/>
    </w:rPr>
  </w:style>
  <w:style w:type="character" w:customStyle="1" w:styleId="HeaderChar">
    <w:name w:val="Header Char"/>
    <w:link w:val="Header"/>
    <w:semiHidden/>
    <w:rsid w:val="00FA2CC7"/>
    <w:rPr>
      <w:rFonts w:ascii="Times New Roman" w:eastAsia="Lucida Sans Unicode" w:hAnsi="Times New Roman" w:cs="Tahoma"/>
      <w:sz w:val="24"/>
      <w:szCs w:val="24"/>
      <w:lang w:eastAsia="ru-RU"/>
    </w:rPr>
  </w:style>
  <w:style w:type="table" w:styleId="TableGrid">
    <w:name w:val="Table Grid"/>
    <w:basedOn w:val="TableNormal"/>
    <w:uiPriority w:val="59"/>
    <w:rsid w:val="00FA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31A9"/>
    <w:pPr>
      <w:spacing w:after="0" w:line="240" w:lineRule="auto"/>
      <w:jc w:val="both"/>
    </w:pPr>
    <w:rPr>
      <w:rFonts w:ascii="Arial" w:eastAsia="Times New Roman" w:hAnsi="Arial"/>
      <w:sz w:val="28"/>
      <w:szCs w:val="24"/>
      <w:lang w:val="x-none"/>
    </w:rPr>
  </w:style>
  <w:style w:type="character" w:customStyle="1" w:styleId="BodyTextChar">
    <w:name w:val="Body Text Char"/>
    <w:link w:val="BodyText"/>
    <w:rsid w:val="00A031A9"/>
    <w:rPr>
      <w:rFonts w:ascii="Arial" w:eastAsia="Times New Roman" w:hAnsi="Arial" w:cs="Arial"/>
      <w:sz w:val="28"/>
      <w:szCs w:val="24"/>
      <w:lang w:eastAsia="en-US"/>
    </w:rPr>
  </w:style>
  <w:style w:type="table" w:styleId="LightShading-Accent3">
    <w:name w:val="Light Shading Accent 3"/>
    <w:basedOn w:val="TableNormal"/>
    <w:uiPriority w:val="60"/>
    <w:rsid w:val="00AC427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4F29D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29D8"/>
    <w:rPr>
      <w:rFonts w:ascii="Tahoma" w:hAnsi="Tahoma" w:cs="Tahoma"/>
      <w:sz w:val="16"/>
      <w:szCs w:val="16"/>
      <w:lang w:eastAsia="en-US"/>
    </w:rPr>
  </w:style>
  <w:style w:type="paragraph" w:styleId="NoSpacing">
    <w:name w:val="No Spacing"/>
    <w:uiPriority w:val="1"/>
    <w:qFormat/>
    <w:rsid w:val="00037ACF"/>
    <w:rPr>
      <w:sz w:val="22"/>
      <w:szCs w:val="22"/>
      <w:lang w:eastAsia="en-US"/>
    </w:rPr>
  </w:style>
  <w:style w:type="character" w:styleId="CommentReference">
    <w:name w:val="annotation reference"/>
    <w:uiPriority w:val="99"/>
    <w:semiHidden/>
    <w:unhideWhenUsed/>
    <w:rsid w:val="0061281A"/>
    <w:rPr>
      <w:sz w:val="16"/>
      <w:szCs w:val="16"/>
    </w:rPr>
  </w:style>
  <w:style w:type="paragraph" w:styleId="CommentText">
    <w:name w:val="annotation text"/>
    <w:basedOn w:val="Normal"/>
    <w:link w:val="CommentTextChar"/>
    <w:uiPriority w:val="99"/>
    <w:semiHidden/>
    <w:unhideWhenUsed/>
    <w:rsid w:val="0061281A"/>
    <w:rPr>
      <w:sz w:val="20"/>
      <w:szCs w:val="20"/>
    </w:rPr>
  </w:style>
  <w:style w:type="character" w:customStyle="1" w:styleId="CommentTextChar">
    <w:name w:val="Comment Text Char"/>
    <w:link w:val="CommentText"/>
    <w:uiPriority w:val="99"/>
    <w:semiHidden/>
    <w:rsid w:val="0061281A"/>
    <w:rPr>
      <w:lang w:eastAsia="en-US"/>
    </w:rPr>
  </w:style>
  <w:style w:type="paragraph" w:styleId="CommentSubject">
    <w:name w:val="annotation subject"/>
    <w:basedOn w:val="CommentText"/>
    <w:next w:val="CommentText"/>
    <w:link w:val="CommentSubjectChar"/>
    <w:uiPriority w:val="99"/>
    <w:semiHidden/>
    <w:unhideWhenUsed/>
    <w:rsid w:val="0061281A"/>
    <w:rPr>
      <w:b/>
      <w:bCs/>
    </w:rPr>
  </w:style>
  <w:style w:type="character" w:customStyle="1" w:styleId="CommentSubjectChar">
    <w:name w:val="Comment Subject Char"/>
    <w:link w:val="CommentSubject"/>
    <w:uiPriority w:val="99"/>
    <w:semiHidden/>
    <w:rsid w:val="0061281A"/>
    <w:rPr>
      <w:b/>
      <w:bCs/>
      <w:lang w:eastAsia="en-US"/>
    </w:rPr>
  </w:style>
  <w:style w:type="paragraph" w:styleId="Footer">
    <w:name w:val="footer"/>
    <w:basedOn w:val="Normal"/>
    <w:link w:val="FooterChar"/>
    <w:uiPriority w:val="99"/>
    <w:unhideWhenUsed/>
    <w:rsid w:val="00E609EB"/>
    <w:pPr>
      <w:tabs>
        <w:tab w:val="center" w:pos="4153"/>
        <w:tab w:val="right" w:pos="8306"/>
      </w:tabs>
    </w:pPr>
  </w:style>
  <w:style w:type="character" w:customStyle="1" w:styleId="FooterChar">
    <w:name w:val="Footer Char"/>
    <w:link w:val="Footer"/>
    <w:uiPriority w:val="99"/>
    <w:rsid w:val="00E609EB"/>
    <w:rPr>
      <w:sz w:val="22"/>
      <w:szCs w:val="22"/>
      <w:lang w:eastAsia="en-US"/>
    </w:rPr>
  </w:style>
  <w:style w:type="paragraph" w:styleId="Revision">
    <w:name w:val="Revision"/>
    <w:hidden/>
    <w:uiPriority w:val="99"/>
    <w:semiHidden/>
    <w:rsid w:val="00B47CB1"/>
    <w:rPr>
      <w:sz w:val="22"/>
      <w:szCs w:val="22"/>
      <w:lang w:eastAsia="en-US"/>
    </w:rPr>
  </w:style>
  <w:style w:type="table" w:styleId="MediumShading1-Accent3">
    <w:name w:val="Medium Shading 1 Accent 3"/>
    <w:basedOn w:val="TableNormal"/>
    <w:uiPriority w:val="63"/>
    <w:rsid w:val="001D46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2CC7"/>
    <w:rPr>
      <w:color w:val="0000FF"/>
      <w:u w:val="single"/>
    </w:rPr>
  </w:style>
  <w:style w:type="paragraph" w:customStyle="1" w:styleId="TableContents">
    <w:name w:val="Table Contents"/>
    <w:basedOn w:val="Normal"/>
    <w:rsid w:val="00FA2CC7"/>
    <w:pPr>
      <w:widowControl w:val="0"/>
      <w:suppressLineNumbers/>
      <w:suppressAutoHyphens/>
      <w:spacing w:after="0" w:line="240" w:lineRule="auto"/>
    </w:pPr>
    <w:rPr>
      <w:rFonts w:ascii="Times New Roman" w:eastAsia="Lucida Sans Unicode" w:hAnsi="Times New Roman" w:cs="Tahoma"/>
      <w:sz w:val="24"/>
      <w:szCs w:val="24"/>
      <w:lang w:eastAsia="ru-RU"/>
    </w:rPr>
  </w:style>
  <w:style w:type="paragraph" w:styleId="Header">
    <w:name w:val="header"/>
    <w:basedOn w:val="Normal"/>
    <w:link w:val="HeaderChar"/>
    <w:semiHidden/>
    <w:rsid w:val="00FA2CC7"/>
    <w:pPr>
      <w:widowControl w:val="0"/>
      <w:tabs>
        <w:tab w:val="center" w:pos="4153"/>
        <w:tab w:val="right" w:pos="8306"/>
      </w:tabs>
      <w:suppressAutoHyphens/>
      <w:spacing w:after="0" w:line="240" w:lineRule="auto"/>
    </w:pPr>
    <w:rPr>
      <w:rFonts w:ascii="Times New Roman" w:eastAsia="Lucida Sans Unicode" w:hAnsi="Times New Roman"/>
      <w:sz w:val="24"/>
      <w:szCs w:val="24"/>
      <w:lang w:val="x-none" w:eastAsia="ru-RU"/>
    </w:rPr>
  </w:style>
  <w:style w:type="character" w:customStyle="1" w:styleId="HeaderChar">
    <w:name w:val="Header Char"/>
    <w:link w:val="Header"/>
    <w:semiHidden/>
    <w:rsid w:val="00FA2CC7"/>
    <w:rPr>
      <w:rFonts w:ascii="Times New Roman" w:eastAsia="Lucida Sans Unicode" w:hAnsi="Times New Roman" w:cs="Tahoma"/>
      <w:sz w:val="24"/>
      <w:szCs w:val="24"/>
      <w:lang w:eastAsia="ru-RU"/>
    </w:rPr>
  </w:style>
  <w:style w:type="table" w:styleId="TableGrid">
    <w:name w:val="Table Grid"/>
    <w:basedOn w:val="TableNormal"/>
    <w:uiPriority w:val="59"/>
    <w:rsid w:val="00FA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31A9"/>
    <w:pPr>
      <w:spacing w:after="0" w:line="240" w:lineRule="auto"/>
      <w:jc w:val="both"/>
    </w:pPr>
    <w:rPr>
      <w:rFonts w:ascii="Arial" w:eastAsia="Times New Roman" w:hAnsi="Arial"/>
      <w:sz w:val="28"/>
      <w:szCs w:val="24"/>
      <w:lang w:val="x-none"/>
    </w:rPr>
  </w:style>
  <w:style w:type="character" w:customStyle="1" w:styleId="BodyTextChar">
    <w:name w:val="Body Text Char"/>
    <w:link w:val="BodyText"/>
    <w:rsid w:val="00A031A9"/>
    <w:rPr>
      <w:rFonts w:ascii="Arial" w:eastAsia="Times New Roman" w:hAnsi="Arial" w:cs="Arial"/>
      <w:sz w:val="28"/>
      <w:szCs w:val="24"/>
      <w:lang w:eastAsia="en-US"/>
    </w:rPr>
  </w:style>
  <w:style w:type="table" w:styleId="LightShading-Accent3">
    <w:name w:val="Light Shading Accent 3"/>
    <w:basedOn w:val="TableNormal"/>
    <w:uiPriority w:val="60"/>
    <w:rsid w:val="00AC427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4F29D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29D8"/>
    <w:rPr>
      <w:rFonts w:ascii="Tahoma" w:hAnsi="Tahoma" w:cs="Tahoma"/>
      <w:sz w:val="16"/>
      <w:szCs w:val="16"/>
      <w:lang w:eastAsia="en-US"/>
    </w:rPr>
  </w:style>
  <w:style w:type="paragraph" w:styleId="NoSpacing">
    <w:name w:val="No Spacing"/>
    <w:uiPriority w:val="1"/>
    <w:qFormat/>
    <w:rsid w:val="00037ACF"/>
    <w:rPr>
      <w:sz w:val="22"/>
      <w:szCs w:val="22"/>
      <w:lang w:eastAsia="en-US"/>
    </w:rPr>
  </w:style>
  <w:style w:type="character" w:styleId="CommentReference">
    <w:name w:val="annotation reference"/>
    <w:uiPriority w:val="99"/>
    <w:semiHidden/>
    <w:unhideWhenUsed/>
    <w:rsid w:val="0061281A"/>
    <w:rPr>
      <w:sz w:val="16"/>
      <w:szCs w:val="16"/>
    </w:rPr>
  </w:style>
  <w:style w:type="paragraph" w:styleId="CommentText">
    <w:name w:val="annotation text"/>
    <w:basedOn w:val="Normal"/>
    <w:link w:val="CommentTextChar"/>
    <w:uiPriority w:val="99"/>
    <w:semiHidden/>
    <w:unhideWhenUsed/>
    <w:rsid w:val="0061281A"/>
    <w:rPr>
      <w:sz w:val="20"/>
      <w:szCs w:val="20"/>
    </w:rPr>
  </w:style>
  <w:style w:type="character" w:customStyle="1" w:styleId="CommentTextChar">
    <w:name w:val="Comment Text Char"/>
    <w:link w:val="CommentText"/>
    <w:uiPriority w:val="99"/>
    <w:semiHidden/>
    <w:rsid w:val="0061281A"/>
    <w:rPr>
      <w:lang w:eastAsia="en-US"/>
    </w:rPr>
  </w:style>
  <w:style w:type="paragraph" w:styleId="CommentSubject">
    <w:name w:val="annotation subject"/>
    <w:basedOn w:val="CommentText"/>
    <w:next w:val="CommentText"/>
    <w:link w:val="CommentSubjectChar"/>
    <w:uiPriority w:val="99"/>
    <w:semiHidden/>
    <w:unhideWhenUsed/>
    <w:rsid w:val="0061281A"/>
    <w:rPr>
      <w:b/>
      <w:bCs/>
    </w:rPr>
  </w:style>
  <w:style w:type="character" w:customStyle="1" w:styleId="CommentSubjectChar">
    <w:name w:val="Comment Subject Char"/>
    <w:link w:val="CommentSubject"/>
    <w:uiPriority w:val="99"/>
    <w:semiHidden/>
    <w:rsid w:val="0061281A"/>
    <w:rPr>
      <w:b/>
      <w:bCs/>
      <w:lang w:eastAsia="en-US"/>
    </w:rPr>
  </w:style>
  <w:style w:type="paragraph" w:styleId="Footer">
    <w:name w:val="footer"/>
    <w:basedOn w:val="Normal"/>
    <w:link w:val="FooterChar"/>
    <w:uiPriority w:val="99"/>
    <w:unhideWhenUsed/>
    <w:rsid w:val="00E609EB"/>
    <w:pPr>
      <w:tabs>
        <w:tab w:val="center" w:pos="4153"/>
        <w:tab w:val="right" w:pos="8306"/>
      </w:tabs>
    </w:pPr>
  </w:style>
  <w:style w:type="character" w:customStyle="1" w:styleId="FooterChar">
    <w:name w:val="Footer Char"/>
    <w:link w:val="Footer"/>
    <w:uiPriority w:val="99"/>
    <w:rsid w:val="00E609EB"/>
    <w:rPr>
      <w:sz w:val="22"/>
      <w:szCs w:val="22"/>
      <w:lang w:eastAsia="en-US"/>
    </w:rPr>
  </w:style>
  <w:style w:type="paragraph" w:styleId="Revision">
    <w:name w:val="Revision"/>
    <w:hidden/>
    <w:uiPriority w:val="99"/>
    <w:semiHidden/>
    <w:rsid w:val="00B47CB1"/>
    <w:rPr>
      <w:sz w:val="22"/>
      <w:szCs w:val="22"/>
      <w:lang w:eastAsia="en-US"/>
    </w:rPr>
  </w:style>
  <w:style w:type="table" w:styleId="MediumShading1-Accent3">
    <w:name w:val="Medium Shading 1 Accent 3"/>
    <w:basedOn w:val="TableNormal"/>
    <w:uiPriority w:val="63"/>
    <w:rsid w:val="001D46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zeknesnovads.l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ezeknesnovads.lv" TargetMode="External"/><Relationship Id="rId17" Type="http://schemas.openxmlformats.org/officeDocument/2006/relationships/hyperlink" Target="http://www.rezeknesnovads.lv" TargetMode="External"/><Relationship Id="rId2" Type="http://schemas.openxmlformats.org/officeDocument/2006/relationships/customXml" Target="../customXml/item2.xml"/><Relationship Id="rId16" Type="http://schemas.openxmlformats.org/officeDocument/2006/relationships/hyperlink" Target="http://www.rezeknes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dc.lv" TargetMode="External"/><Relationship Id="rId5" Type="http://schemas.microsoft.com/office/2007/relationships/stylesWithEffects" Target="stylesWithEffects.xml"/><Relationship Id="rId15" Type="http://schemas.openxmlformats.org/officeDocument/2006/relationships/hyperlink" Target="mailto:info@rezeknesnovads.l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zekn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6A78-1838-4FB8-AB9C-D95412E2D2B5}">
  <ds:schemaRefs>
    <ds:schemaRef ds:uri="http://schemas.openxmlformats.org/officeDocument/2006/bibliography"/>
  </ds:schemaRefs>
</ds:datastoreItem>
</file>

<file path=customXml/itemProps2.xml><?xml version="1.0" encoding="utf-8"?>
<ds:datastoreItem xmlns:ds="http://schemas.openxmlformats.org/officeDocument/2006/customXml" ds:itemID="{381BF69C-4B65-4F95-9B31-2871BECF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10152</Words>
  <Characters>5787</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15908</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Zapane</dc:creator>
  <cp:lastModifiedBy>Oskars Vasiljevs</cp:lastModifiedBy>
  <cp:revision>10</cp:revision>
  <cp:lastPrinted>2013-06-06T10:19:00Z</cp:lastPrinted>
  <dcterms:created xsi:type="dcterms:W3CDTF">2015-06-16T09:49:00Z</dcterms:created>
  <dcterms:modified xsi:type="dcterms:W3CDTF">2016-08-19T06:00:00Z</dcterms:modified>
</cp:coreProperties>
</file>