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0A27" w14:textId="77777777" w:rsidR="00143D20" w:rsidRDefault="00DA25C6">
      <w:pPr>
        <w:jc w:val="center"/>
        <w:rPr>
          <w:b/>
          <w:sz w:val="38"/>
          <w:szCs w:val="38"/>
        </w:rPr>
      </w:pPr>
      <w:r>
        <w:rPr>
          <w:b/>
          <w:sz w:val="38"/>
          <w:szCs w:val="38"/>
        </w:rPr>
        <w:t>Rēzeknes novada</w:t>
      </w:r>
    </w:p>
    <w:p w14:paraId="28526F35" w14:textId="77777777" w:rsidR="00143D20" w:rsidRDefault="00DA25C6">
      <w:pPr>
        <w:jc w:val="center"/>
        <w:rPr>
          <w:b/>
          <w:sz w:val="30"/>
          <w:szCs w:val="30"/>
        </w:rPr>
      </w:pPr>
      <w:r>
        <w:rPr>
          <w:b/>
          <w:sz w:val="30"/>
          <w:szCs w:val="30"/>
        </w:rPr>
        <w:t>Attīstības plānošanas nodaļas</w:t>
      </w:r>
    </w:p>
    <w:p w14:paraId="7D811399" w14:textId="77777777" w:rsidR="00143D20" w:rsidRDefault="00DA25C6">
      <w:pPr>
        <w:jc w:val="center"/>
        <w:rPr>
          <w:b/>
          <w:sz w:val="28"/>
          <w:szCs w:val="28"/>
        </w:rPr>
      </w:pPr>
      <w:r>
        <w:rPr>
          <w:b/>
          <w:sz w:val="28"/>
          <w:szCs w:val="28"/>
        </w:rPr>
        <w:t>Atskaite par 2021. gadā īstenotiem</w:t>
      </w:r>
      <w:r>
        <w:rPr>
          <w:b/>
          <w:sz w:val="24"/>
          <w:szCs w:val="24"/>
        </w:rPr>
        <w:t xml:space="preserve"> </w:t>
      </w:r>
      <w:r>
        <w:rPr>
          <w:b/>
          <w:sz w:val="28"/>
          <w:szCs w:val="28"/>
        </w:rPr>
        <w:t>pasākumiem</w:t>
      </w:r>
    </w:p>
    <w:tbl>
      <w:tblPr>
        <w:tblStyle w:val="a"/>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117"/>
        <w:gridCol w:w="42"/>
        <w:gridCol w:w="7189"/>
        <w:gridCol w:w="2834"/>
      </w:tblGrid>
      <w:tr w:rsidR="00143D20" w:rsidRPr="00572C11" w14:paraId="50D2FD2D" w14:textId="77777777">
        <w:tc>
          <w:tcPr>
            <w:tcW w:w="14175" w:type="dxa"/>
            <w:gridSpan w:val="5"/>
            <w:shd w:val="clear" w:color="auto" w:fill="A8D08D"/>
          </w:tcPr>
          <w:p w14:paraId="5BD9E27F" w14:textId="77777777" w:rsidR="00143D20" w:rsidRPr="00572C11" w:rsidRDefault="00DA25C6">
            <w:pPr>
              <w:jc w:val="center"/>
              <w:rPr>
                <w:rFonts w:asciiTheme="majorHAnsi" w:hAnsiTheme="majorHAnsi" w:cstheme="majorHAnsi"/>
                <w:b/>
                <w:sz w:val="28"/>
                <w:szCs w:val="28"/>
              </w:rPr>
            </w:pPr>
            <w:r w:rsidRPr="00572C11">
              <w:rPr>
                <w:rFonts w:asciiTheme="majorHAnsi" w:hAnsiTheme="majorHAnsi" w:cstheme="majorHAnsi"/>
                <w:b/>
                <w:sz w:val="28"/>
                <w:szCs w:val="28"/>
              </w:rPr>
              <w:t>Investīciju projektu izstrāde un ieviešana</w:t>
            </w:r>
          </w:p>
        </w:tc>
      </w:tr>
      <w:tr w:rsidR="00143D20" w:rsidRPr="00572C11" w14:paraId="660B01F3" w14:textId="77777777">
        <w:trPr>
          <w:trHeight w:val="300"/>
        </w:trPr>
        <w:tc>
          <w:tcPr>
            <w:tcW w:w="993" w:type="dxa"/>
            <w:shd w:val="clear" w:color="auto" w:fill="A8D08D"/>
          </w:tcPr>
          <w:p w14:paraId="4947756C"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N.P.K.</w:t>
            </w:r>
          </w:p>
        </w:tc>
        <w:tc>
          <w:tcPr>
            <w:tcW w:w="3159" w:type="dxa"/>
            <w:gridSpan w:val="2"/>
            <w:shd w:val="clear" w:color="auto" w:fill="A8D08D"/>
          </w:tcPr>
          <w:p w14:paraId="5570946A"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Nosaukums</w:t>
            </w:r>
          </w:p>
        </w:tc>
        <w:tc>
          <w:tcPr>
            <w:tcW w:w="7189" w:type="dxa"/>
            <w:shd w:val="clear" w:color="auto" w:fill="A8D08D"/>
          </w:tcPr>
          <w:p w14:paraId="5AFA7ABA"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Īss apraksts</w:t>
            </w:r>
          </w:p>
        </w:tc>
        <w:tc>
          <w:tcPr>
            <w:tcW w:w="2834" w:type="dxa"/>
            <w:shd w:val="clear" w:color="auto" w:fill="A8D08D"/>
          </w:tcPr>
          <w:p w14:paraId="564311B4" w14:textId="28F7CE03"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Izpild</w:t>
            </w:r>
            <w:r w:rsidR="00572C11" w:rsidRPr="00572C11">
              <w:rPr>
                <w:rFonts w:asciiTheme="majorHAnsi" w:hAnsiTheme="majorHAnsi" w:cstheme="majorHAnsi"/>
                <w:b/>
                <w:sz w:val="24"/>
                <w:szCs w:val="24"/>
              </w:rPr>
              <w:t>ī</w:t>
            </w:r>
            <w:r w:rsidRPr="00572C11">
              <w:rPr>
                <w:rFonts w:asciiTheme="majorHAnsi" w:hAnsiTheme="majorHAnsi" w:cstheme="majorHAnsi"/>
                <w:b/>
                <w:sz w:val="24"/>
                <w:szCs w:val="24"/>
              </w:rPr>
              <w:t>tāji</w:t>
            </w:r>
          </w:p>
        </w:tc>
      </w:tr>
      <w:tr w:rsidR="00143D20" w:rsidRPr="00572C11" w14:paraId="4D51C6B0" w14:textId="77777777">
        <w:tc>
          <w:tcPr>
            <w:tcW w:w="993" w:type="dxa"/>
          </w:tcPr>
          <w:p w14:paraId="4F56C621" w14:textId="55F4C964" w:rsidR="00143D20" w:rsidRPr="00572C11" w:rsidRDefault="00572C11">
            <w:pPr>
              <w:jc w:val="center"/>
              <w:rPr>
                <w:rFonts w:asciiTheme="majorHAnsi" w:hAnsiTheme="majorHAnsi" w:cstheme="majorHAnsi"/>
                <w:sz w:val="24"/>
                <w:szCs w:val="24"/>
              </w:rPr>
            </w:pPr>
            <w:r w:rsidRPr="00572C11">
              <w:rPr>
                <w:rFonts w:asciiTheme="majorHAnsi" w:hAnsiTheme="majorHAnsi" w:cstheme="majorHAnsi"/>
                <w:sz w:val="24"/>
                <w:szCs w:val="24"/>
              </w:rPr>
              <w:t>1.</w:t>
            </w:r>
          </w:p>
        </w:tc>
        <w:tc>
          <w:tcPr>
            <w:tcW w:w="3159" w:type="dxa"/>
            <w:gridSpan w:val="2"/>
          </w:tcPr>
          <w:p w14:paraId="4EFBCDAF" w14:textId="45A71418"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Projekta "Sikspārņu izziņas dzīvās skolas izveide Lūznavas muižas un parka teritorijā"</w:t>
            </w:r>
            <w:r w:rsidR="00572C11" w:rsidRPr="00572C11">
              <w:rPr>
                <w:rFonts w:asciiTheme="majorHAnsi" w:hAnsiTheme="majorHAnsi" w:cstheme="majorHAnsi"/>
                <w:b/>
                <w:sz w:val="24"/>
                <w:szCs w:val="24"/>
              </w:rPr>
              <w:t xml:space="preserve"> </w:t>
            </w:r>
            <w:r w:rsidRPr="00572C11">
              <w:rPr>
                <w:rFonts w:asciiTheme="majorHAnsi" w:hAnsiTheme="majorHAnsi" w:cstheme="majorHAnsi"/>
                <w:b/>
                <w:sz w:val="24"/>
                <w:szCs w:val="24"/>
              </w:rPr>
              <w:t>pieteikuma sagatavošana un iesniegšana</w:t>
            </w:r>
          </w:p>
        </w:tc>
        <w:tc>
          <w:tcPr>
            <w:tcW w:w="7189" w:type="dxa"/>
          </w:tcPr>
          <w:p w14:paraId="2D0E896B"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Projekta ietvaros plānots veikt sikspārņu un viņu dzīvotnes  izpēti, uz kuras pamata izstrādāt izzinošu bukletu par sikspārņiem Rāznas nacionālā parka teritorijā un Lūznavā, tās apkārtnē (četrās valodās – latviešu, latgaliešu, angļu un krievu, katrā valodā 500 eksemplāri) un dienas un nakts mācībām  izglītojošo  materiālu (kopā 10 interaktīvās darba lapas digitālā veidā dažādam vecumam, t.i. 5 - bērniem līdz 12 gadiem un 5 - pieaugušajiem, četrās valodās – latviešu, latgaliešu, krievu, angļu val.), lai nodrošinātu sabiedrības izglītošanu par sikspārņu sugu kā vienīgo zīdītāju klases pārstāvji, kas pielāgojušies lidošanai. Nodrošināta sabiedrības izglītošana un informēšana, kas mazinās apdraudējumu sikspārņu sugai un sekmēs darbības to aizsardzībai.</w:t>
            </w:r>
          </w:p>
          <w:p w14:paraId="21BA955B"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Paredzēts sagatavot vismaz 20 </w:t>
            </w:r>
            <w:proofErr w:type="spellStart"/>
            <w:r w:rsidRPr="00572C11">
              <w:rPr>
                <w:rFonts w:asciiTheme="majorHAnsi" w:hAnsiTheme="majorHAnsi" w:cstheme="majorHAnsi"/>
                <w:sz w:val="24"/>
                <w:szCs w:val="24"/>
              </w:rPr>
              <w:t>mentorus</w:t>
            </w:r>
            <w:proofErr w:type="spellEnd"/>
            <w:r w:rsidRPr="00572C11">
              <w:rPr>
                <w:rFonts w:asciiTheme="majorHAnsi" w:hAnsiTheme="majorHAnsi" w:cstheme="majorHAnsi"/>
                <w:sz w:val="24"/>
                <w:szCs w:val="24"/>
              </w:rPr>
              <w:t>, kuriem turpmāk būs iespēja veikt sabiedrības informēšanu un izglītošanu par sikspārņiem. Projekta ietvaros noorganizētas vismaz 20 sabiedrības apmācību nodarbības.</w:t>
            </w:r>
          </w:p>
          <w:p w14:paraId="0E00827A"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Plānots uzlabot Lūznavas muižas tūrisma infrastruktūras piedāvājumu, izveidojot  sikspārņu izziņas dabas skolu Lūznavas muižas un tā parka teritorijā, kur norisināsies sabiedrības izglītošanas process:</w:t>
            </w:r>
          </w:p>
          <w:p w14:paraId="449A418F" w14:textId="77777777" w:rsidR="00143D20" w:rsidRPr="00572C11" w:rsidRDefault="00DA25C6">
            <w:pPr>
              <w:ind w:left="360"/>
              <w:jc w:val="both"/>
              <w:rPr>
                <w:rFonts w:asciiTheme="majorHAnsi" w:hAnsiTheme="majorHAnsi" w:cstheme="majorHAnsi"/>
                <w:sz w:val="24"/>
                <w:szCs w:val="24"/>
              </w:rPr>
            </w:pPr>
            <w:r w:rsidRPr="00572C11">
              <w:rPr>
                <w:rFonts w:asciiTheme="majorHAnsi" w:hAnsiTheme="majorHAnsi" w:cstheme="majorHAnsi"/>
                <w:sz w:val="24"/>
                <w:szCs w:val="24"/>
              </w:rPr>
              <w:t>-     izveidojot un izvietojot patstāvīgo izstādi par sikspārņiem,</w:t>
            </w:r>
          </w:p>
          <w:p w14:paraId="6CD1F07A" w14:textId="77777777" w:rsidR="00143D20" w:rsidRPr="00572C11" w:rsidRDefault="00DA25C6">
            <w:pPr>
              <w:ind w:left="360"/>
              <w:jc w:val="both"/>
              <w:rPr>
                <w:rFonts w:asciiTheme="majorHAnsi" w:hAnsiTheme="majorHAnsi" w:cstheme="majorHAnsi"/>
                <w:sz w:val="24"/>
                <w:szCs w:val="24"/>
              </w:rPr>
            </w:pPr>
            <w:r w:rsidRPr="00572C11">
              <w:rPr>
                <w:rFonts w:asciiTheme="majorHAnsi" w:hAnsiTheme="majorHAnsi" w:cstheme="majorHAnsi"/>
                <w:sz w:val="24"/>
                <w:szCs w:val="24"/>
              </w:rPr>
              <w:t>-    izveidot interaktīvo spēli par sikspārņu izzināšanu dažādiem vecuma līmeņiem,</w:t>
            </w:r>
          </w:p>
          <w:p w14:paraId="4D0356E1" w14:textId="77777777" w:rsidR="00143D20" w:rsidRPr="00572C11" w:rsidRDefault="00DA25C6">
            <w:pPr>
              <w:ind w:left="360"/>
              <w:jc w:val="both"/>
              <w:rPr>
                <w:rFonts w:asciiTheme="majorHAnsi" w:hAnsiTheme="majorHAnsi" w:cstheme="majorHAnsi"/>
                <w:sz w:val="24"/>
                <w:szCs w:val="24"/>
              </w:rPr>
            </w:pPr>
            <w:r w:rsidRPr="00572C11">
              <w:rPr>
                <w:rFonts w:asciiTheme="majorHAnsi" w:hAnsiTheme="majorHAnsi" w:cstheme="majorHAnsi"/>
                <w:sz w:val="24"/>
                <w:szCs w:val="24"/>
              </w:rPr>
              <w:lastRenderedPageBreak/>
              <w:t>-     iegādājoties papildus 10 ultraskaņas detektorus sikspārņu izpētei,</w:t>
            </w:r>
          </w:p>
          <w:p w14:paraId="1428D892" w14:textId="77777777" w:rsidR="00143D20" w:rsidRPr="00572C11" w:rsidRDefault="00DA25C6">
            <w:pPr>
              <w:ind w:left="360"/>
              <w:jc w:val="both"/>
              <w:rPr>
                <w:rFonts w:asciiTheme="majorHAnsi" w:hAnsiTheme="majorHAnsi" w:cstheme="majorHAnsi"/>
                <w:sz w:val="24"/>
                <w:szCs w:val="24"/>
              </w:rPr>
            </w:pPr>
            <w:r w:rsidRPr="00572C11">
              <w:rPr>
                <w:rFonts w:asciiTheme="majorHAnsi" w:hAnsiTheme="majorHAnsi" w:cstheme="majorHAnsi"/>
                <w:sz w:val="24"/>
                <w:szCs w:val="24"/>
              </w:rPr>
              <w:t>-  parkā izveidot āra klasi, uzstādot 24 solus ērtākai sabiedrības apmācības procesa organizēšanai,</w:t>
            </w:r>
          </w:p>
          <w:p w14:paraId="7E0922EA" w14:textId="77777777" w:rsidR="00143D20" w:rsidRPr="00572C11" w:rsidRDefault="00DA25C6">
            <w:pPr>
              <w:ind w:left="360"/>
              <w:jc w:val="both"/>
              <w:rPr>
                <w:rFonts w:asciiTheme="majorHAnsi" w:hAnsiTheme="majorHAnsi" w:cstheme="majorHAnsi"/>
                <w:sz w:val="24"/>
                <w:szCs w:val="24"/>
              </w:rPr>
            </w:pPr>
            <w:r w:rsidRPr="00572C11">
              <w:rPr>
                <w:rFonts w:asciiTheme="majorHAnsi" w:hAnsiTheme="majorHAnsi" w:cstheme="majorHAnsi"/>
                <w:sz w:val="24"/>
                <w:szCs w:val="24"/>
              </w:rPr>
              <w:t>-     nodrošināt sikspārņa skulptūras izveidi un uzstādīšanu.</w:t>
            </w:r>
          </w:p>
          <w:p w14:paraId="3F8D6EF5" w14:textId="77777777" w:rsidR="00143D20" w:rsidRPr="00572C11" w:rsidRDefault="00DA25C6">
            <w:pPr>
              <w:jc w:val="both"/>
              <w:rPr>
                <w:rFonts w:asciiTheme="majorHAnsi" w:hAnsiTheme="majorHAnsi" w:cstheme="majorHAnsi"/>
                <w:sz w:val="24"/>
                <w:szCs w:val="24"/>
              </w:rPr>
            </w:pPr>
            <w:r w:rsidRPr="00572C11">
              <w:rPr>
                <w:rFonts w:asciiTheme="majorHAnsi" w:eastAsia="Times New Roman" w:hAnsiTheme="majorHAnsi" w:cstheme="majorHAnsi"/>
                <w:sz w:val="24"/>
                <w:szCs w:val="24"/>
              </w:rPr>
              <w:t xml:space="preserve">Konkrētās darbības sabiedrībai ļaus kvalitatīvāk un interesantākā veidā uzzināt, izprast un izpētīt sikspārņus, viņu dzīvesveidu, lietderību  un nozīmi dabas procesos, kas sekmēs sikspārņu sugas pastāvēšanas aizsardzību. </w:t>
            </w:r>
          </w:p>
        </w:tc>
        <w:tc>
          <w:tcPr>
            <w:tcW w:w="2834" w:type="dxa"/>
          </w:tcPr>
          <w:p w14:paraId="2FE681E6"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lastRenderedPageBreak/>
              <w:t xml:space="preserve">Inga </w:t>
            </w:r>
            <w:proofErr w:type="spellStart"/>
            <w:r w:rsidRPr="00572C11">
              <w:rPr>
                <w:rFonts w:asciiTheme="majorHAnsi" w:hAnsiTheme="majorHAnsi" w:cstheme="majorHAnsi"/>
                <w:sz w:val="24"/>
                <w:szCs w:val="24"/>
              </w:rPr>
              <w:t>Zapāne</w:t>
            </w:r>
            <w:proofErr w:type="spellEnd"/>
          </w:p>
          <w:p w14:paraId="391226A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Ligita </w:t>
            </w:r>
            <w:proofErr w:type="spellStart"/>
            <w:r w:rsidRPr="00572C11">
              <w:rPr>
                <w:rFonts w:asciiTheme="majorHAnsi" w:hAnsiTheme="majorHAnsi" w:cstheme="majorHAnsi"/>
                <w:sz w:val="24"/>
                <w:szCs w:val="24"/>
              </w:rPr>
              <w:t>Harčevska</w:t>
            </w:r>
            <w:proofErr w:type="spellEnd"/>
          </w:p>
          <w:p w14:paraId="086297B0"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Žirgule</w:t>
            </w:r>
            <w:proofErr w:type="spellEnd"/>
          </w:p>
          <w:p w14:paraId="4961F070"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Iveta </w:t>
            </w:r>
            <w:proofErr w:type="spellStart"/>
            <w:r w:rsidRPr="00572C11">
              <w:rPr>
                <w:rFonts w:asciiTheme="majorHAnsi" w:hAnsiTheme="majorHAnsi" w:cstheme="majorHAnsi"/>
                <w:sz w:val="24"/>
                <w:szCs w:val="24"/>
              </w:rPr>
              <w:t>Balčūne</w:t>
            </w:r>
            <w:proofErr w:type="spellEnd"/>
          </w:p>
        </w:tc>
      </w:tr>
      <w:tr w:rsidR="00143D20" w:rsidRPr="00572C11" w14:paraId="1A24DE00" w14:textId="77777777">
        <w:tc>
          <w:tcPr>
            <w:tcW w:w="993" w:type="dxa"/>
          </w:tcPr>
          <w:p w14:paraId="55402B26" w14:textId="612032E7"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2.</w:t>
            </w:r>
          </w:p>
        </w:tc>
        <w:tc>
          <w:tcPr>
            <w:tcW w:w="3159" w:type="dxa"/>
            <w:gridSpan w:val="2"/>
          </w:tcPr>
          <w:p w14:paraId="19C42926"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Investīciju projekta pieteikuma sagatavošana un projekta ieviešana “Rēzeknes novada pašvaldības autoceļu infrastruktūras uzlabošana Dricānu pagastu apvienībā”</w:t>
            </w:r>
          </w:p>
        </w:tc>
        <w:tc>
          <w:tcPr>
            <w:tcW w:w="7189" w:type="dxa"/>
          </w:tcPr>
          <w:p w14:paraId="156B5034"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Projekta aktivitātes:</w:t>
            </w:r>
          </w:p>
          <w:p w14:paraId="50F0939C"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7803 “</w:t>
            </w:r>
            <w:proofErr w:type="spellStart"/>
            <w:r w:rsidRPr="00572C11">
              <w:rPr>
                <w:rFonts w:asciiTheme="majorHAnsi" w:hAnsiTheme="majorHAnsi" w:cstheme="majorHAnsi"/>
                <w:sz w:val="24"/>
                <w:szCs w:val="24"/>
              </w:rPr>
              <w:t>Kozori</w:t>
            </w:r>
            <w:proofErr w:type="spellEnd"/>
            <w:r w:rsidRPr="00572C11">
              <w:rPr>
                <w:rFonts w:asciiTheme="majorHAnsi" w:hAnsiTheme="majorHAnsi" w:cstheme="majorHAnsi"/>
                <w:sz w:val="24"/>
                <w:szCs w:val="24"/>
              </w:rPr>
              <w:t xml:space="preserve"> – apvedceļš – </w:t>
            </w:r>
            <w:proofErr w:type="spellStart"/>
            <w:r w:rsidRPr="00572C11">
              <w:rPr>
                <w:rFonts w:asciiTheme="majorHAnsi" w:hAnsiTheme="majorHAnsi" w:cstheme="majorHAnsi"/>
                <w:sz w:val="24"/>
                <w:szCs w:val="24"/>
              </w:rPr>
              <w:t>M.Garanči</w:t>
            </w:r>
            <w:proofErr w:type="spellEnd"/>
            <w:r w:rsidRPr="00572C11">
              <w:rPr>
                <w:rFonts w:asciiTheme="majorHAnsi" w:hAnsiTheme="majorHAnsi" w:cstheme="majorHAnsi"/>
                <w:sz w:val="24"/>
                <w:szCs w:val="24"/>
              </w:rPr>
              <w:t>”, (0,974 km), Ozolmuižas pagastā(būvnieks VAS “Latvijas autoceļu uzturētājs”, būvuzraugs SIA “</w:t>
            </w:r>
            <w:proofErr w:type="spellStart"/>
            <w:r w:rsidRPr="00572C11">
              <w:rPr>
                <w:rFonts w:asciiTheme="majorHAnsi" w:hAnsiTheme="majorHAnsi" w:cstheme="majorHAnsi"/>
                <w:sz w:val="24"/>
                <w:szCs w:val="24"/>
              </w:rPr>
              <w:t>RoadLat</w:t>
            </w:r>
            <w:proofErr w:type="spellEnd"/>
            <w:r w:rsidRPr="00572C11">
              <w:rPr>
                <w:rFonts w:asciiTheme="majorHAnsi" w:hAnsiTheme="majorHAnsi" w:cstheme="majorHAnsi"/>
                <w:sz w:val="24"/>
                <w:szCs w:val="24"/>
              </w:rPr>
              <w:t>”, autoruzraudzību veic SIA “BM-projekts”) pārbūve,</w:t>
            </w:r>
          </w:p>
          <w:p w14:paraId="385BB4C5"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7417 “Centra ceļš” (0,800 km), Nagļos, Nagļu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w:t>
            </w:r>
            <w:proofErr w:type="spellStart"/>
            <w:r w:rsidRPr="00572C11">
              <w:rPr>
                <w:rFonts w:asciiTheme="majorHAnsi" w:hAnsiTheme="majorHAnsi" w:cstheme="majorHAnsi"/>
                <w:sz w:val="24"/>
                <w:szCs w:val="24"/>
              </w:rPr>
              <w:t>RoadLat</w:t>
            </w:r>
            <w:proofErr w:type="spellEnd"/>
            <w:r w:rsidRPr="00572C11">
              <w:rPr>
                <w:rFonts w:asciiTheme="majorHAnsi" w:hAnsiTheme="majorHAnsi" w:cstheme="majorHAnsi"/>
                <w:sz w:val="24"/>
                <w:szCs w:val="24"/>
              </w:rPr>
              <w:t>”, autoruzraudzību veic SIA “BM-projekts”) pārbūve,</w:t>
            </w:r>
          </w:p>
          <w:p w14:paraId="3132AF07"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7425 “</w:t>
            </w:r>
            <w:proofErr w:type="spellStart"/>
            <w:r w:rsidRPr="00572C11">
              <w:rPr>
                <w:rFonts w:asciiTheme="majorHAnsi" w:hAnsiTheme="majorHAnsi" w:cstheme="majorHAnsi"/>
                <w:sz w:val="24"/>
                <w:szCs w:val="24"/>
              </w:rPr>
              <w:t>Zvejsalas</w:t>
            </w:r>
            <w:proofErr w:type="spellEnd"/>
            <w:r w:rsidRPr="00572C11">
              <w:rPr>
                <w:rFonts w:asciiTheme="majorHAnsi" w:hAnsiTheme="majorHAnsi" w:cstheme="majorHAnsi"/>
                <w:sz w:val="24"/>
                <w:szCs w:val="24"/>
              </w:rPr>
              <w:t xml:space="preserve"> ceļš” (2,164 km), Nagļu pagastā (būvnieks VAS “Latvijas autoceļu uzturētājs”, būvuzraugs SIA “KEM”, autoruzraudzību veic SIA “</w:t>
            </w:r>
            <w:proofErr w:type="spellStart"/>
            <w:r w:rsidRPr="00572C11">
              <w:rPr>
                <w:rFonts w:asciiTheme="majorHAnsi" w:hAnsiTheme="majorHAnsi" w:cstheme="majorHAnsi"/>
                <w:sz w:val="24"/>
                <w:szCs w:val="24"/>
              </w:rPr>
              <w:t>Polyroad</w:t>
            </w:r>
            <w:proofErr w:type="spellEnd"/>
            <w:r w:rsidRPr="00572C11">
              <w:rPr>
                <w:rFonts w:asciiTheme="majorHAnsi" w:hAnsiTheme="majorHAnsi" w:cstheme="majorHAnsi"/>
                <w:sz w:val="24"/>
                <w:szCs w:val="24"/>
              </w:rPr>
              <w:t>”) pārbūve,</w:t>
            </w:r>
          </w:p>
          <w:p w14:paraId="007161A2"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7403 “</w:t>
            </w:r>
            <w:proofErr w:type="spellStart"/>
            <w:r w:rsidRPr="00572C11">
              <w:rPr>
                <w:rFonts w:asciiTheme="majorHAnsi" w:hAnsiTheme="majorHAnsi" w:cstheme="majorHAnsi"/>
                <w:sz w:val="24"/>
                <w:szCs w:val="24"/>
              </w:rPr>
              <w:t>Rebļu</w:t>
            </w:r>
            <w:proofErr w:type="spellEnd"/>
            <w:r w:rsidRPr="00572C11">
              <w:rPr>
                <w:rFonts w:asciiTheme="majorHAnsi" w:hAnsiTheme="majorHAnsi" w:cstheme="majorHAnsi"/>
                <w:sz w:val="24"/>
                <w:szCs w:val="24"/>
              </w:rPr>
              <w:t xml:space="preserve"> ceļš” (0,556 km), </w:t>
            </w:r>
            <w:proofErr w:type="spellStart"/>
            <w:r w:rsidRPr="00572C11">
              <w:rPr>
                <w:rFonts w:asciiTheme="majorHAnsi" w:hAnsiTheme="majorHAnsi" w:cstheme="majorHAnsi"/>
                <w:sz w:val="24"/>
                <w:szCs w:val="24"/>
              </w:rPr>
              <w:t>Īdeņā</w:t>
            </w:r>
            <w:proofErr w:type="spellEnd"/>
            <w:r w:rsidRPr="00572C11">
              <w:rPr>
                <w:rFonts w:asciiTheme="majorHAnsi" w:hAnsiTheme="majorHAnsi" w:cstheme="majorHAnsi"/>
                <w:sz w:val="24"/>
                <w:szCs w:val="24"/>
              </w:rPr>
              <w:t>, Nagļu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“KEM”, autoruzraudzību veic SIA “BM-projekts”) pārbūve,</w:t>
            </w:r>
          </w:p>
          <w:p w14:paraId="18BB3F46"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5030 “Viļumi – </w:t>
            </w:r>
            <w:proofErr w:type="spellStart"/>
            <w:r w:rsidRPr="00572C11">
              <w:rPr>
                <w:rFonts w:asciiTheme="majorHAnsi" w:hAnsiTheme="majorHAnsi" w:cstheme="majorHAnsi"/>
                <w:sz w:val="24"/>
                <w:szCs w:val="24"/>
              </w:rPr>
              <w:t>Pilcene</w:t>
            </w:r>
            <w:proofErr w:type="spellEnd"/>
            <w:r w:rsidRPr="00572C11">
              <w:rPr>
                <w:rFonts w:asciiTheme="majorHAnsi" w:hAnsiTheme="majorHAnsi" w:cstheme="majorHAnsi"/>
                <w:sz w:val="24"/>
                <w:szCs w:val="24"/>
              </w:rPr>
              <w:t>” (2,692 km) Dricānu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w:t>
            </w:r>
            <w:proofErr w:type="spellStart"/>
            <w:r w:rsidRPr="00572C11">
              <w:rPr>
                <w:rFonts w:asciiTheme="majorHAnsi" w:hAnsiTheme="majorHAnsi" w:cstheme="majorHAnsi"/>
                <w:sz w:val="24"/>
                <w:szCs w:val="24"/>
              </w:rPr>
              <w:t>RoadLat</w:t>
            </w:r>
            <w:proofErr w:type="spellEnd"/>
            <w:r w:rsidRPr="00572C11">
              <w:rPr>
                <w:rFonts w:asciiTheme="majorHAnsi" w:hAnsiTheme="majorHAnsi" w:cstheme="majorHAnsi"/>
                <w:sz w:val="24"/>
                <w:szCs w:val="24"/>
              </w:rPr>
              <w:t>”, autoruzraudzību veic SIA “RK Projekti”) pārbūve,</w:t>
            </w:r>
          </w:p>
          <w:p w14:paraId="6277157A"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lastRenderedPageBreak/>
              <w:t xml:space="preserve">  -  autoceļa Nr.7805 “</w:t>
            </w:r>
            <w:proofErr w:type="spellStart"/>
            <w:r w:rsidRPr="00572C11">
              <w:rPr>
                <w:rFonts w:asciiTheme="majorHAnsi" w:hAnsiTheme="majorHAnsi" w:cstheme="majorHAnsi"/>
                <w:sz w:val="24"/>
                <w:szCs w:val="24"/>
              </w:rPr>
              <w:t>Spundžāni</w:t>
            </w:r>
            <w:proofErr w:type="spellEnd"/>
            <w:r w:rsidRPr="00572C11">
              <w:rPr>
                <w:rFonts w:asciiTheme="majorHAnsi" w:hAnsiTheme="majorHAnsi" w:cstheme="majorHAnsi"/>
                <w:sz w:val="24"/>
                <w:szCs w:val="24"/>
              </w:rPr>
              <w:t xml:space="preserve"> – </w:t>
            </w:r>
            <w:proofErr w:type="spellStart"/>
            <w:r w:rsidRPr="00572C11">
              <w:rPr>
                <w:rFonts w:asciiTheme="majorHAnsi" w:hAnsiTheme="majorHAnsi" w:cstheme="majorHAnsi"/>
                <w:sz w:val="24"/>
                <w:szCs w:val="24"/>
              </w:rPr>
              <w:t>Drejerovka</w:t>
            </w:r>
            <w:proofErr w:type="spellEnd"/>
            <w:r w:rsidRPr="00572C11">
              <w:rPr>
                <w:rFonts w:asciiTheme="majorHAnsi" w:hAnsiTheme="majorHAnsi" w:cstheme="majorHAnsi"/>
                <w:sz w:val="24"/>
                <w:szCs w:val="24"/>
              </w:rPr>
              <w:t xml:space="preserve"> – Mazie Garanči” (0,760 km), Ozolmuižas pagastā (būvnieks SIA “</w:t>
            </w:r>
            <w:proofErr w:type="spellStart"/>
            <w:r w:rsidRPr="00572C11">
              <w:rPr>
                <w:rFonts w:asciiTheme="majorHAnsi" w:hAnsiTheme="majorHAnsi" w:cstheme="majorHAnsi"/>
                <w:sz w:val="24"/>
                <w:szCs w:val="24"/>
              </w:rPr>
              <w:t>Pamatceļš</w:t>
            </w:r>
            <w:proofErr w:type="spellEnd"/>
            <w:r w:rsidRPr="00572C11">
              <w:rPr>
                <w:rFonts w:asciiTheme="majorHAnsi" w:hAnsiTheme="majorHAnsi" w:cstheme="majorHAnsi"/>
                <w:sz w:val="24"/>
                <w:szCs w:val="24"/>
              </w:rPr>
              <w:t>”, būvuzraugs SIA “</w:t>
            </w:r>
            <w:proofErr w:type="spellStart"/>
            <w:r w:rsidRPr="00572C11">
              <w:rPr>
                <w:rFonts w:asciiTheme="majorHAnsi" w:hAnsiTheme="majorHAnsi" w:cstheme="majorHAnsi"/>
                <w:sz w:val="24"/>
                <w:szCs w:val="24"/>
              </w:rPr>
              <w:t>RoadLat</w:t>
            </w:r>
            <w:proofErr w:type="spellEnd"/>
            <w:r w:rsidRPr="00572C11">
              <w:rPr>
                <w:rFonts w:asciiTheme="majorHAnsi" w:hAnsiTheme="majorHAnsi" w:cstheme="majorHAnsi"/>
                <w:sz w:val="24"/>
                <w:szCs w:val="24"/>
              </w:rPr>
              <w:t>”, autoruzraudzību veic SIA “KEM”) pārbūve.</w:t>
            </w:r>
          </w:p>
        </w:tc>
        <w:tc>
          <w:tcPr>
            <w:tcW w:w="2834" w:type="dxa"/>
          </w:tcPr>
          <w:p w14:paraId="0D7FE5BE"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lastRenderedPageBreak/>
              <w:t xml:space="preserve">Inga </w:t>
            </w:r>
            <w:proofErr w:type="spellStart"/>
            <w:r w:rsidRPr="00572C11">
              <w:rPr>
                <w:rFonts w:asciiTheme="majorHAnsi" w:hAnsiTheme="majorHAnsi" w:cstheme="majorHAnsi"/>
                <w:sz w:val="24"/>
                <w:szCs w:val="24"/>
              </w:rPr>
              <w:t>Zapāne</w:t>
            </w:r>
            <w:proofErr w:type="spellEnd"/>
          </w:p>
          <w:p w14:paraId="7E9D61EB"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Kristaps </w:t>
            </w:r>
            <w:proofErr w:type="spellStart"/>
            <w:r w:rsidRPr="00572C11">
              <w:rPr>
                <w:rFonts w:asciiTheme="majorHAnsi" w:hAnsiTheme="majorHAnsi" w:cstheme="majorHAnsi"/>
                <w:sz w:val="24"/>
                <w:szCs w:val="24"/>
              </w:rPr>
              <w:t>Kaļva</w:t>
            </w:r>
            <w:proofErr w:type="spellEnd"/>
          </w:p>
          <w:p w14:paraId="76C2618A" w14:textId="6084D022"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w:t>
            </w:r>
            <w:r w:rsidR="00572C11">
              <w:rPr>
                <w:rFonts w:asciiTheme="majorHAnsi" w:hAnsiTheme="majorHAnsi" w:cstheme="majorHAnsi"/>
                <w:sz w:val="24"/>
                <w:szCs w:val="24"/>
              </w:rPr>
              <w:t>o</w:t>
            </w:r>
            <w:r w:rsidRPr="00572C11">
              <w:rPr>
                <w:rFonts w:asciiTheme="majorHAnsi" w:hAnsiTheme="majorHAnsi" w:cstheme="majorHAnsi"/>
                <w:sz w:val="24"/>
                <w:szCs w:val="24"/>
              </w:rPr>
              <w:t>ško</w:t>
            </w:r>
            <w:proofErr w:type="spellEnd"/>
          </w:p>
        </w:tc>
      </w:tr>
      <w:tr w:rsidR="00143D20" w:rsidRPr="00572C11" w14:paraId="38625C7E" w14:textId="77777777">
        <w:tc>
          <w:tcPr>
            <w:tcW w:w="993" w:type="dxa"/>
          </w:tcPr>
          <w:p w14:paraId="13656B03" w14:textId="5A463B25"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3.</w:t>
            </w:r>
          </w:p>
        </w:tc>
        <w:tc>
          <w:tcPr>
            <w:tcW w:w="3159" w:type="dxa"/>
            <w:gridSpan w:val="2"/>
          </w:tcPr>
          <w:p w14:paraId="34C710BB"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Investīciju projekta pieteikuma sagatavošana un projekta ieviešana “Rēzeknes novada pašvaldības autoceļu infrastruktūras uzlabošana Nautrēnu pagastu apvienībā”</w:t>
            </w:r>
          </w:p>
        </w:tc>
        <w:tc>
          <w:tcPr>
            <w:tcW w:w="7189" w:type="dxa"/>
          </w:tcPr>
          <w:p w14:paraId="53D9AA14"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Projekta aktivitātes:</w:t>
            </w:r>
          </w:p>
          <w:p w14:paraId="605E9A6E"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Nr.4408 “Bērzgale – </w:t>
            </w:r>
            <w:proofErr w:type="spellStart"/>
            <w:r w:rsidRPr="00572C11">
              <w:rPr>
                <w:rFonts w:asciiTheme="majorHAnsi" w:hAnsiTheme="majorHAnsi" w:cstheme="majorHAnsi"/>
                <w:sz w:val="24"/>
                <w:szCs w:val="24"/>
              </w:rPr>
              <w:t>Čumine</w:t>
            </w:r>
            <w:proofErr w:type="spellEnd"/>
            <w:r w:rsidRPr="00572C11">
              <w:rPr>
                <w:rFonts w:asciiTheme="majorHAnsi" w:hAnsiTheme="majorHAnsi" w:cstheme="majorHAnsi"/>
                <w:sz w:val="24"/>
                <w:szCs w:val="24"/>
              </w:rPr>
              <w:t xml:space="preserve"> – Meirāni” (0,913 km), Bērzgales pagastā (būvnieks SIA “Vaivars”,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 autoruzraudzību veic SIA “BM-projekts”) pārbūve,</w:t>
            </w:r>
          </w:p>
          <w:p w14:paraId="28574DA5"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 6601 “</w:t>
            </w:r>
            <w:proofErr w:type="spellStart"/>
            <w:r w:rsidRPr="00572C11">
              <w:rPr>
                <w:rFonts w:asciiTheme="majorHAnsi" w:hAnsiTheme="majorHAnsi" w:cstheme="majorHAnsi"/>
                <w:sz w:val="24"/>
                <w:szCs w:val="24"/>
              </w:rPr>
              <w:t>Liuzinīki</w:t>
            </w:r>
            <w:proofErr w:type="spellEnd"/>
            <w:r w:rsidRPr="00572C11">
              <w:rPr>
                <w:rFonts w:asciiTheme="majorHAnsi" w:hAnsiTheme="majorHAnsi" w:cstheme="majorHAnsi"/>
                <w:sz w:val="24"/>
                <w:szCs w:val="24"/>
              </w:rPr>
              <w:t xml:space="preserve"> – Kozlova” (0,408 km), Lendžu pagastā (būvnieks SIA “Vaivars”,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 autoruzraudzību veic SIA “BM-projekts”) pārbūve,</w:t>
            </w:r>
          </w:p>
          <w:p w14:paraId="384A8B0F"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Saules ielas (0,671 km), </w:t>
            </w:r>
            <w:proofErr w:type="spellStart"/>
            <w:r w:rsidRPr="00572C11">
              <w:rPr>
                <w:rFonts w:asciiTheme="majorHAnsi" w:hAnsiTheme="majorHAnsi" w:cstheme="majorHAnsi"/>
                <w:sz w:val="24"/>
                <w:szCs w:val="24"/>
              </w:rPr>
              <w:t>Rogovkā</w:t>
            </w:r>
            <w:proofErr w:type="spellEnd"/>
            <w:r w:rsidRPr="00572C11">
              <w:rPr>
                <w:rFonts w:asciiTheme="majorHAnsi" w:hAnsiTheme="majorHAnsi" w:cstheme="majorHAnsi"/>
                <w:sz w:val="24"/>
                <w:szCs w:val="24"/>
              </w:rPr>
              <w:t>, Nautrēnu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“BM-projekts”) pārbūve.</w:t>
            </w:r>
          </w:p>
        </w:tc>
        <w:tc>
          <w:tcPr>
            <w:tcW w:w="2834" w:type="dxa"/>
          </w:tcPr>
          <w:p w14:paraId="1EC5894E"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1B313A6C"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Kristaps </w:t>
            </w:r>
            <w:proofErr w:type="spellStart"/>
            <w:r w:rsidRPr="00572C11">
              <w:rPr>
                <w:rFonts w:asciiTheme="majorHAnsi" w:hAnsiTheme="majorHAnsi" w:cstheme="majorHAnsi"/>
                <w:sz w:val="24"/>
                <w:szCs w:val="24"/>
              </w:rPr>
              <w:t>Kaļva</w:t>
            </w:r>
            <w:proofErr w:type="spellEnd"/>
          </w:p>
          <w:p w14:paraId="4A9B06D8" w14:textId="21F1B13D"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w:t>
            </w:r>
            <w:r w:rsidR="00572C11">
              <w:rPr>
                <w:rFonts w:asciiTheme="majorHAnsi" w:hAnsiTheme="majorHAnsi" w:cstheme="majorHAnsi"/>
                <w:sz w:val="24"/>
                <w:szCs w:val="24"/>
              </w:rPr>
              <w:t>o</w:t>
            </w:r>
            <w:r w:rsidRPr="00572C11">
              <w:rPr>
                <w:rFonts w:asciiTheme="majorHAnsi" w:hAnsiTheme="majorHAnsi" w:cstheme="majorHAnsi"/>
                <w:sz w:val="24"/>
                <w:szCs w:val="24"/>
              </w:rPr>
              <w:t>ško</w:t>
            </w:r>
            <w:proofErr w:type="spellEnd"/>
          </w:p>
        </w:tc>
      </w:tr>
      <w:tr w:rsidR="00143D20" w:rsidRPr="00572C11" w14:paraId="0CBDB270" w14:textId="77777777">
        <w:tc>
          <w:tcPr>
            <w:tcW w:w="993" w:type="dxa"/>
          </w:tcPr>
          <w:p w14:paraId="30832750" w14:textId="6F6E522C"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4.</w:t>
            </w:r>
          </w:p>
        </w:tc>
        <w:tc>
          <w:tcPr>
            <w:tcW w:w="3159" w:type="dxa"/>
            <w:gridSpan w:val="2"/>
          </w:tcPr>
          <w:p w14:paraId="3288043A"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Investīciju projekta pieteikuma sagatavošana un projekta ieviešana “Rēzeknes novada pašvaldības autoceļu infrastruktūras uzlabošana Maltas pagastu apvienībā”</w:t>
            </w:r>
          </w:p>
        </w:tc>
        <w:tc>
          <w:tcPr>
            <w:tcW w:w="7189" w:type="dxa"/>
          </w:tcPr>
          <w:p w14:paraId="2716E895"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Projekta aktivitātes:</w:t>
            </w:r>
          </w:p>
          <w:p w14:paraId="34E568DB"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Pļavu ielas (0,140 km), Štikānos, Silmalas pagastā (būvnieks VAS “Latvijas autoceļu uzturētājs”,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atjaunošana,</w:t>
            </w:r>
          </w:p>
          <w:p w14:paraId="5FF47365"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Dīķu ielas (1,340 km), Štikānos, Silmalas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“Projekts 3”) atjaunošana,</w:t>
            </w:r>
          </w:p>
          <w:p w14:paraId="3FFBE1BA"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Parka ielas (0,275 km), Maltā, Maltas pagastā (būvnieks personu apvienība “A.K.” (SIA “</w:t>
            </w:r>
            <w:proofErr w:type="spellStart"/>
            <w:r w:rsidRPr="00572C11">
              <w:rPr>
                <w:rFonts w:asciiTheme="majorHAnsi" w:hAnsiTheme="majorHAnsi" w:cstheme="majorHAnsi"/>
                <w:sz w:val="24"/>
                <w:szCs w:val="24"/>
              </w:rPr>
              <w:t>Vlakon</w:t>
            </w:r>
            <w:proofErr w:type="spellEnd"/>
            <w:r w:rsidRPr="00572C11">
              <w:rPr>
                <w:rFonts w:asciiTheme="majorHAnsi" w:hAnsiTheme="majorHAnsi" w:cstheme="majorHAnsi"/>
                <w:sz w:val="24"/>
                <w:szCs w:val="24"/>
              </w:rPr>
              <w:t>” un SIA “Krustpils”),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w:t>
            </w:r>
            <w:proofErr w:type="spellStart"/>
            <w:r w:rsidRPr="00572C11">
              <w:rPr>
                <w:rFonts w:asciiTheme="majorHAnsi" w:hAnsiTheme="majorHAnsi" w:cstheme="majorHAnsi"/>
                <w:sz w:val="24"/>
                <w:szCs w:val="24"/>
              </w:rPr>
              <w:t>Global</w:t>
            </w:r>
            <w:proofErr w:type="spellEnd"/>
            <w:r w:rsidRPr="00572C11">
              <w:rPr>
                <w:rFonts w:asciiTheme="majorHAnsi" w:hAnsiTheme="majorHAnsi" w:cstheme="majorHAnsi"/>
                <w:sz w:val="24"/>
                <w:szCs w:val="24"/>
              </w:rPr>
              <w:t xml:space="preserve"> Project”) atjaunošana.</w:t>
            </w:r>
          </w:p>
        </w:tc>
        <w:tc>
          <w:tcPr>
            <w:tcW w:w="2834" w:type="dxa"/>
          </w:tcPr>
          <w:p w14:paraId="3D0F75F6"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152D2C98"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Kristaps </w:t>
            </w:r>
            <w:proofErr w:type="spellStart"/>
            <w:r w:rsidRPr="00572C11">
              <w:rPr>
                <w:rFonts w:asciiTheme="majorHAnsi" w:hAnsiTheme="majorHAnsi" w:cstheme="majorHAnsi"/>
                <w:sz w:val="24"/>
                <w:szCs w:val="24"/>
              </w:rPr>
              <w:t>Kaļva</w:t>
            </w:r>
            <w:proofErr w:type="spellEnd"/>
          </w:p>
          <w:p w14:paraId="01148EFA"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Proško</w:t>
            </w:r>
            <w:proofErr w:type="spellEnd"/>
          </w:p>
        </w:tc>
      </w:tr>
      <w:tr w:rsidR="00143D20" w:rsidRPr="00572C11" w14:paraId="428A2F8F" w14:textId="77777777">
        <w:tc>
          <w:tcPr>
            <w:tcW w:w="993" w:type="dxa"/>
          </w:tcPr>
          <w:p w14:paraId="64732D35" w14:textId="784F38BB"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5.</w:t>
            </w:r>
          </w:p>
        </w:tc>
        <w:tc>
          <w:tcPr>
            <w:tcW w:w="3159" w:type="dxa"/>
            <w:gridSpan w:val="2"/>
          </w:tcPr>
          <w:p w14:paraId="319A2A47"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Investīciju projekta pieteikuma sagatavošana un projekta ieviešana “Rēzeknes novada pašvaldības autoceļu </w:t>
            </w:r>
            <w:r w:rsidRPr="00572C11">
              <w:rPr>
                <w:rFonts w:asciiTheme="majorHAnsi" w:hAnsiTheme="majorHAnsi" w:cstheme="majorHAnsi"/>
                <w:b/>
                <w:sz w:val="24"/>
                <w:szCs w:val="24"/>
              </w:rPr>
              <w:lastRenderedPageBreak/>
              <w:t>infrastruktūras uzlabošana Kaunatas pagastu apvienībā”</w:t>
            </w:r>
          </w:p>
        </w:tc>
        <w:tc>
          <w:tcPr>
            <w:tcW w:w="7189" w:type="dxa"/>
          </w:tcPr>
          <w:p w14:paraId="0254A3B0"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lastRenderedPageBreak/>
              <w:t>Projekta aktivitātes:</w:t>
            </w:r>
          </w:p>
          <w:p w14:paraId="04184BC4"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Nr.4629 “</w:t>
            </w:r>
            <w:proofErr w:type="spellStart"/>
            <w:r w:rsidRPr="00572C11">
              <w:rPr>
                <w:rFonts w:asciiTheme="majorHAnsi" w:hAnsiTheme="majorHAnsi" w:cstheme="majorHAnsi"/>
                <w:sz w:val="24"/>
                <w:szCs w:val="24"/>
              </w:rPr>
              <w:t>Čornaja</w:t>
            </w:r>
            <w:proofErr w:type="spellEnd"/>
            <w:r w:rsidRPr="00572C11">
              <w:rPr>
                <w:rFonts w:asciiTheme="majorHAnsi" w:hAnsiTheme="majorHAnsi" w:cstheme="majorHAnsi"/>
                <w:sz w:val="24"/>
                <w:szCs w:val="24"/>
              </w:rPr>
              <w:t xml:space="preserve"> – Melnais Dukstigals” (0,999 km), </w:t>
            </w:r>
            <w:proofErr w:type="spellStart"/>
            <w:r w:rsidRPr="00572C11">
              <w:rPr>
                <w:rFonts w:asciiTheme="majorHAnsi" w:hAnsiTheme="majorHAnsi" w:cstheme="majorHAnsi"/>
                <w:sz w:val="24"/>
                <w:szCs w:val="24"/>
              </w:rPr>
              <w:t>Čornajas</w:t>
            </w:r>
            <w:proofErr w:type="spellEnd"/>
            <w:r w:rsidRPr="00572C11">
              <w:rPr>
                <w:rFonts w:asciiTheme="majorHAnsi" w:hAnsiTheme="majorHAnsi" w:cstheme="majorHAnsi"/>
                <w:sz w:val="24"/>
                <w:szCs w:val="24"/>
              </w:rPr>
              <w:t xml:space="preserve"> pagastā (būvnieks SIA “</w:t>
            </w:r>
            <w:proofErr w:type="spellStart"/>
            <w:r w:rsidRPr="00572C11">
              <w:rPr>
                <w:rFonts w:asciiTheme="majorHAnsi" w:hAnsiTheme="majorHAnsi" w:cstheme="majorHAnsi"/>
                <w:sz w:val="24"/>
                <w:szCs w:val="24"/>
              </w:rPr>
              <w:t>Pamatceļš</w:t>
            </w:r>
            <w:proofErr w:type="spellEnd"/>
            <w:r w:rsidRPr="00572C11">
              <w:rPr>
                <w:rFonts w:asciiTheme="majorHAnsi" w:hAnsiTheme="majorHAnsi" w:cstheme="majorHAnsi"/>
                <w:sz w:val="24"/>
                <w:szCs w:val="24"/>
              </w:rPr>
              <w:t>”,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“RK Projekti”) pārbūve,</w:t>
            </w:r>
          </w:p>
          <w:p w14:paraId="331F53DB"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lastRenderedPageBreak/>
              <w:t xml:space="preserve">  -  autoceļa Nr. 6205 “</w:t>
            </w:r>
            <w:proofErr w:type="spellStart"/>
            <w:r w:rsidRPr="00572C11">
              <w:rPr>
                <w:rFonts w:asciiTheme="majorHAnsi" w:hAnsiTheme="majorHAnsi" w:cstheme="majorHAnsi"/>
                <w:sz w:val="24"/>
                <w:szCs w:val="24"/>
              </w:rPr>
              <w:t>Vilkakrogs</w:t>
            </w:r>
            <w:proofErr w:type="spellEnd"/>
            <w:r w:rsidRPr="00572C11">
              <w:rPr>
                <w:rFonts w:asciiTheme="majorHAnsi" w:hAnsiTheme="majorHAnsi" w:cstheme="majorHAnsi"/>
                <w:sz w:val="24"/>
                <w:szCs w:val="24"/>
              </w:rPr>
              <w:t xml:space="preserve"> – </w:t>
            </w:r>
            <w:proofErr w:type="spellStart"/>
            <w:r w:rsidRPr="00572C11">
              <w:rPr>
                <w:rFonts w:asciiTheme="majorHAnsi" w:hAnsiTheme="majorHAnsi" w:cstheme="majorHAnsi"/>
                <w:sz w:val="24"/>
                <w:szCs w:val="24"/>
              </w:rPr>
              <w:t>Jaunsloboda</w:t>
            </w:r>
            <w:proofErr w:type="spellEnd"/>
            <w:r w:rsidRPr="00572C11">
              <w:rPr>
                <w:rFonts w:asciiTheme="majorHAnsi" w:hAnsiTheme="majorHAnsi" w:cstheme="majorHAnsi"/>
                <w:sz w:val="24"/>
                <w:szCs w:val="24"/>
              </w:rPr>
              <w:t>” (4,563 km), Kaunatas pagastā (būvnieks SIA “</w:t>
            </w:r>
            <w:proofErr w:type="spellStart"/>
            <w:r w:rsidRPr="00572C11">
              <w:rPr>
                <w:rFonts w:asciiTheme="majorHAnsi" w:hAnsiTheme="majorHAnsi" w:cstheme="majorHAnsi"/>
                <w:sz w:val="24"/>
                <w:szCs w:val="24"/>
              </w:rPr>
              <w:t>Pamatceļš</w:t>
            </w:r>
            <w:proofErr w:type="spellEnd"/>
            <w:r w:rsidRPr="00572C11">
              <w:rPr>
                <w:rFonts w:asciiTheme="majorHAnsi" w:hAnsiTheme="majorHAnsi" w:cstheme="majorHAnsi"/>
                <w:sz w:val="24"/>
                <w:szCs w:val="24"/>
              </w:rPr>
              <w:t>”,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“KEM”) atjaunošana,</w:t>
            </w:r>
          </w:p>
          <w:p w14:paraId="53E0C520" w14:textId="77777777"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  - autoceļa Nr.6218 “</w:t>
            </w:r>
            <w:proofErr w:type="spellStart"/>
            <w:r w:rsidRPr="00572C11">
              <w:rPr>
                <w:rFonts w:asciiTheme="majorHAnsi" w:hAnsiTheme="majorHAnsi" w:cstheme="majorHAnsi"/>
                <w:sz w:val="24"/>
                <w:szCs w:val="24"/>
              </w:rPr>
              <w:t>Vecsloboda</w:t>
            </w:r>
            <w:proofErr w:type="spellEnd"/>
            <w:r w:rsidRPr="00572C11">
              <w:rPr>
                <w:rFonts w:asciiTheme="majorHAnsi" w:hAnsiTheme="majorHAnsi" w:cstheme="majorHAnsi"/>
                <w:sz w:val="24"/>
                <w:szCs w:val="24"/>
              </w:rPr>
              <w:t xml:space="preserve"> – </w:t>
            </w:r>
            <w:proofErr w:type="spellStart"/>
            <w:r w:rsidRPr="00572C11">
              <w:rPr>
                <w:rFonts w:asciiTheme="majorHAnsi" w:hAnsiTheme="majorHAnsi" w:cstheme="majorHAnsi"/>
                <w:sz w:val="24"/>
                <w:szCs w:val="24"/>
              </w:rPr>
              <w:t>Idzipole</w:t>
            </w:r>
            <w:proofErr w:type="spellEnd"/>
            <w:r w:rsidRPr="00572C11">
              <w:rPr>
                <w:rFonts w:asciiTheme="majorHAnsi" w:hAnsiTheme="majorHAnsi" w:cstheme="majorHAnsi"/>
                <w:sz w:val="24"/>
                <w:szCs w:val="24"/>
              </w:rPr>
              <w:t>” (3,140 km), Kaunatas pagastā (būvnieks SIA “</w:t>
            </w:r>
            <w:proofErr w:type="spellStart"/>
            <w:r w:rsidRPr="00572C11">
              <w:rPr>
                <w:rFonts w:asciiTheme="majorHAnsi" w:hAnsiTheme="majorHAnsi" w:cstheme="majorHAnsi"/>
                <w:sz w:val="24"/>
                <w:szCs w:val="24"/>
              </w:rPr>
              <w:t>Pamatceļš</w:t>
            </w:r>
            <w:proofErr w:type="spellEnd"/>
            <w:r w:rsidRPr="00572C11">
              <w:rPr>
                <w:rFonts w:asciiTheme="majorHAnsi" w:hAnsiTheme="majorHAnsi" w:cstheme="majorHAnsi"/>
                <w:sz w:val="24"/>
                <w:szCs w:val="24"/>
              </w:rPr>
              <w:t>”, būvuzraugs SIA “</w:t>
            </w:r>
            <w:proofErr w:type="spellStart"/>
            <w:r w:rsidRPr="00572C11">
              <w:rPr>
                <w:rFonts w:asciiTheme="majorHAnsi" w:hAnsiTheme="majorHAnsi" w:cstheme="majorHAnsi"/>
                <w:sz w:val="24"/>
                <w:szCs w:val="24"/>
              </w:rPr>
              <w:t>BaltLine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Globe</w:t>
            </w:r>
            <w:proofErr w:type="spellEnd"/>
            <w:r w:rsidRPr="00572C11">
              <w:rPr>
                <w:rFonts w:asciiTheme="majorHAnsi" w:hAnsiTheme="majorHAnsi" w:cstheme="majorHAnsi"/>
                <w:sz w:val="24"/>
                <w:szCs w:val="24"/>
              </w:rPr>
              <w:t>”, autoruzraudzību veic SIA “KEM”) atjaunošana.</w:t>
            </w:r>
          </w:p>
        </w:tc>
        <w:tc>
          <w:tcPr>
            <w:tcW w:w="2834" w:type="dxa"/>
          </w:tcPr>
          <w:p w14:paraId="70F73FA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lastRenderedPageBreak/>
              <w:t xml:space="preserve">Inga </w:t>
            </w:r>
            <w:proofErr w:type="spellStart"/>
            <w:r w:rsidRPr="00572C11">
              <w:rPr>
                <w:rFonts w:asciiTheme="majorHAnsi" w:hAnsiTheme="majorHAnsi" w:cstheme="majorHAnsi"/>
                <w:sz w:val="24"/>
                <w:szCs w:val="24"/>
              </w:rPr>
              <w:t>Zapāne</w:t>
            </w:r>
            <w:proofErr w:type="spellEnd"/>
          </w:p>
          <w:p w14:paraId="58516505"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Kristaps </w:t>
            </w:r>
            <w:proofErr w:type="spellStart"/>
            <w:r w:rsidRPr="00572C11">
              <w:rPr>
                <w:rFonts w:asciiTheme="majorHAnsi" w:hAnsiTheme="majorHAnsi" w:cstheme="majorHAnsi"/>
                <w:sz w:val="24"/>
                <w:szCs w:val="24"/>
              </w:rPr>
              <w:t>Kaļva</w:t>
            </w:r>
            <w:proofErr w:type="spellEnd"/>
          </w:p>
          <w:p w14:paraId="459D672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Proško</w:t>
            </w:r>
            <w:proofErr w:type="spellEnd"/>
          </w:p>
        </w:tc>
      </w:tr>
      <w:tr w:rsidR="00143D20" w:rsidRPr="00572C11" w14:paraId="20ED0D7F" w14:textId="77777777">
        <w:tc>
          <w:tcPr>
            <w:tcW w:w="993" w:type="dxa"/>
          </w:tcPr>
          <w:p w14:paraId="4A4F613B" w14:textId="4812515C"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6.</w:t>
            </w:r>
          </w:p>
        </w:tc>
        <w:tc>
          <w:tcPr>
            <w:tcW w:w="3159" w:type="dxa"/>
            <w:gridSpan w:val="2"/>
          </w:tcPr>
          <w:p w14:paraId="6251FDEE"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Investīciju projekta “Rēzeknes novada pašvaldības autoceļu infrastruktūras uzlabošana Maltas un Kaunatas pagastu apvienībās” pieteikuma sagatavošana un iesniegšana</w:t>
            </w:r>
          </w:p>
        </w:tc>
        <w:tc>
          <w:tcPr>
            <w:tcW w:w="7189" w:type="dxa"/>
          </w:tcPr>
          <w:p w14:paraId="7E878A12"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Pašvaldības ielu </w:t>
            </w:r>
            <w:proofErr w:type="spellStart"/>
            <w:r w:rsidRPr="00572C11">
              <w:rPr>
                <w:rFonts w:asciiTheme="majorHAnsi" w:hAnsiTheme="majorHAnsi" w:cstheme="majorHAnsi"/>
                <w:sz w:val="24"/>
                <w:szCs w:val="24"/>
              </w:rPr>
              <w:t>Kr.Barona</w:t>
            </w:r>
            <w:proofErr w:type="spellEnd"/>
            <w:r w:rsidRPr="00572C11">
              <w:rPr>
                <w:rFonts w:asciiTheme="majorHAnsi" w:hAnsiTheme="majorHAnsi" w:cstheme="majorHAnsi"/>
                <w:sz w:val="24"/>
                <w:szCs w:val="24"/>
              </w:rPr>
              <w:t xml:space="preserve"> iela (Maltā) un Parka un Jaunatnes iela (Griškānu pagastā) pārbūve. </w:t>
            </w:r>
          </w:p>
        </w:tc>
        <w:tc>
          <w:tcPr>
            <w:tcW w:w="2834" w:type="dxa"/>
          </w:tcPr>
          <w:p w14:paraId="30C8C2FC"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tc>
      </w:tr>
      <w:tr w:rsidR="00143D20" w:rsidRPr="00572C11" w14:paraId="40B2D493" w14:textId="77777777">
        <w:tc>
          <w:tcPr>
            <w:tcW w:w="993" w:type="dxa"/>
          </w:tcPr>
          <w:p w14:paraId="412B93B5" w14:textId="7618A9FF"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7</w:t>
            </w:r>
            <w:r w:rsidR="00DA25C6" w:rsidRPr="00572C11">
              <w:rPr>
                <w:rFonts w:asciiTheme="majorHAnsi" w:hAnsiTheme="majorHAnsi" w:cstheme="majorHAnsi"/>
                <w:sz w:val="24"/>
                <w:szCs w:val="24"/>
              </w:rPr>
              <w:t>.</w:t>
            </w:r>
          </w:p>
        </w:tc>
        <w:tc>
          <w:tcPr>
            <w:tcW w:w="3159" w:type="dxa"/>
            <w:gridSpan w:val="2"/>
          </w:tcPr>
          <w:p w14:paraId="3FCE6709"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Projekta Nr. 19-01-A00702-000067 „Pašvaldības ceļu infrastruktūras uzlabošana Rēzeknes novadā, 5. kārta” īstenošana</w:t>
            </w:r>
          </w:p>
        </w:tc>
        <w:tc>
          <w:tcPr>
            <w:tcW w:w="7189" w:type="dxa"/>
          </w:tcPr>
          <w:p w14:paraId="6C53ADC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Projekta ietvaros notiek pašvaldības autoceļa Dubuļi – Lielais Liepu kalns (Nr.6277 </w:t>
            </w:r>
            <w:proofErr w:type="spellStart"/>
            <w:r w:rsidRPr="00572C11">
              <w:rPr>
                <w:rFonts w:asciiTheme="majorHAnsi" w:hAnsiTheme="majorHAnsi" w:cstheme="majorHAnsi"/>
                <w:sz w:val="24"/>
                <w:szCs w:val="24"/>
              </w:rPr>
              <w:t>Černiki</w:t>
            </w:r>
            <w:proofErr w:type="spellEnd"/>
            <w:r w:rsidRPr="00572C11">
              <w:rPr>
                <w:rFonts w:asciiTheme="majorHAnsi" w:hAnsiTheme="majorHAnsi" w:cstheme="majorHAnsi"/>
                <w:sz w:val="24"/>
                <w:szCs w:val="24"/>
              </w:rPr>
              <w:t xml:space="preserve"> – </w:t>
            </w:r>
            <w:proofErr w:type="spellStart"/>
            <w:r w:rsidRPr="00572C11">
              <w:rPr>
                <w:rFonts w:asciiTheme="majorHAnsi" w:hAnsiTheme="majorHAnsi" w:cstheme="majorHAnsi"/>
                <w:sz w:val="24"/>
                <w:szCs w:val="24"/>
              </w:rPr>
              <w:t>Malinovka</w:t>
            </w:r>
            <w:proofErr w:type="spellEnd"/>
            <w:r w:rsidRPr="00572C11">
              <w:rPr>
                <w:rFonts w:asciiTheme="majorHAnsi" w:hAnsiTheme="majorHAnsi" w:cstheme="majorHAnsi"/>
                <w:sz w:val="24"/>
                <w:szCs w:val="24"/>
              </w:rPr>
              <w:t xml:space="preserve">, Nr.6264 </w:t>
            </w:r>
            <w:proofErr w:type="spellStart"/>
            <w:r w:rsidRPr="00572C11">
              <w:rPr>
                <w:rFonts w:asciiTheme="majorHAnsi" w:hAnsiTheme="majorHAnsi" w:cstheme="majorHAnsi"/>
                <w:sz w:val="24"/>
                <w:szCs w:val="24"/>
              </w:rPr>
              <w:t>Vaišļi</w:t>
            </w:r>
            <w:proofErr w:type="spellEnd"/>
            <w:r w:rsidRPr="00572C11">
              <w:rPr>
                <w:rFonts w:asciiTheme="majorHAnsi" w:hAnsiTheme="majorHAnsi" w:cstheme="majorHAnsi"/>
                <w:sz w:val="24"/>
                <w:szCs w:val="24"/>
              </w:rPr>
              <w:t xml:space="preserve"> – </w:t>
            </w:r>
            <w:proofErr w:type="spellStart"/>
            <w:r w:rsidRPr="00572C11">
              <w:rPr>
                <w:rFonts w:asciiTheme="majorHAnsi" w:hAnsiTheme="majorHAnsi" w:cstheme="majorHAnsi"/>
                <w:sz w:val="24"/>
                <w:szCs w:val="24"/>
              </w:rPr>
              <w:t>Kromani</w:t>
            </w:r>
            <w:proofErr w:type="spellEnd"/>
            <w:r w:rsidRPr="00572C11">
              <w:rPr>
                <w:rFonts w:asciiTheme="majorHAnsi" w:hAnsiTheme="majorHAnsi" w:cstheme="majorHAnsi"/>
                <w:sz w:val="24"/>
                <w:szCs w:val="24"/>
              </w:rPr>
              <w:t xml:space="preserve">, Nr.6261 Matuļi – </w:t>
            </w:r>
            <w:proofErr w:type="spellStart"/>
            <w:r w:rsidRPr="00572C11">
              <w:rPr>
                <w:rFonts w:asciiTheme="majorHAnsi" w:hAnsiTheme="majorHAnsi" w:cstheme="majorHAnsi"/>
                <w:sz w:val="24"/>
                <w:szCs w:val="24"/>
              </w:rPr>
              <w:t>Novinka</w:t>
            </w:r>
            <w:proofErr w:type="spellEnd"/>
            <w:r w:rsidRPr="00572C11">
              <w:rPr>
                <w:rFonts w:asciiTheme="majorHAnsi" w:hAnsiTheme="majorHAnsi" w:cstheme="majorHAnsi"/>
                <w:sz w:val="24"/>
                <w:szCs w:val="24"/>
              </w:rPr>
              <w:t xml:space="preserve"> – Dzerkaļi – Eisaki) 2.posma Kaunatas pagastā pārbūve</w:t>
            </w:r>
          </w:p>
        </w:tc>
        <w:tc>
          <w:tcPr>
            <w:tcW w:w="2834" w:type="dxa"/>
          </w:tcPr>
          <w:p w14:paraId="613E2ED0"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2996D015"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Kristaps </w:t>
            </w:r>
            <w:proofErr w:type="spellStart"/>
            <w:r w:rsidRPr="00572C11">
              <w:rPr>
                <w:rFonts w:asciiTheme="majorHAnsi" w:hAnsiTheme="majorHAnsi" w:cstheme="majorHAnsi"/>
                <w:sz w:val="24"/>
                <w:szCs w:val="24"/>
              </w:rPr>
              <w:t>Kaļva</w:t>
            </w:r>
            <w:proofErr w:type="spellEnd"/>
          </w:p>
          <w:p w14:paraId="19B98C66"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Austris Seržants</w:t>
            </w:r>
          </w:p>
          <w:p w14:paraId="7E4BE59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Proško</w:t>
            </w:r>
            <w:proofErr w:type="spellEnd"/>
          </w:p>
        </w:tc>
      </w:tr>
      <w:tr w:rsidR="00143D20" w:rsidRPr="00572C11" w14:paraId="2C3E4EB3" w14:textId="77777777">
        <w:tc>
          <w:tcPr>
            <w:tcW w:w="993" w:type="dxa"/>
          </w:tcPr>
          <w:p w14:paraId="2791F0A2" w14:textId="1A696151"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8</w:t>
            </w:r>
            <w:r w:rsidR="00DA25C6" w:rsidRPr="00572C11">
              <w:rPr>
                <w:rFonts w:asciiTheme="majorHAnsi" w:hAnsiTheme="majorHAnsi" w:cstheme="majorHAnsi"/>
                <w:sz w:val="24"/>
                <w:szCs w:val="24"/>
              </w:rPr>
              <w:t>.</w:t>
            </w:r>
          </w:p>
        </w:tc>
        <w:tc>
          <w:tcPr>
            <w:tcW w:w="3159" w:type="dxa"/>
            <w:gridSpan w:val="2"/>
          </w:tcPr>
          <w:p w14:paraId="24C9398A"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Turpinājās ESF projekta „Dzīvo veselīgi Rēzeknes novadā!” nr.9.2.4.2/16/I/027 īstenošana</w:t>
            </w:r>
          </w:p>
        </w:tc>
        <w:tc>
          <w:tcPr>
            <w:tcW w:w="7189" w:type="dxa"/>
          </w:tcPr>
          <w:p w14:paraId="56B12FEF"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Projekta otrās daļas grozījumu sagatavošana un iesniegšana;</w:t>
            </w:r>
          </w:p>
          <w:p w14:paraId="6688C4A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Projektā plānoto veselības veicinošo aktivitāšu īstenošana;</w:t>
            </w:r>
          </w:p>
          <w:p w14:paraId="27EC4867"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Iepirkuma dokumentācijas izstrāde projektā plānoto aktivitāšu attālinātai īstenošanai;</w:t>
            </w:r>
          </w:p>
          <w:p w14:paraId="2EA2712F"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Atskaišu sagatavošana u.c.</w:t>
            </w:r>
          </w:p>
        </w:tc>
        <w:tc>
          <w:tcPr>
            <w:tcW w:w="2834" w:type="dxa"/>
          </w:tcPr>
          <w:p w14:paraId="28DCE2C8"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Natālija Bernāne/Baiba </w:t>
            </w:r>
            <w:proofErr w:type="spellStart"/>
            <w:r w:rsidRPr="00572C11">
              <w:rPr>
                <w:rFonts w:asciiTheme="majorHAnsi" w:hAnsiTheme="majorHAnsi" w:cstheme="majorHAnsi"/>
                <w:sz w:val="24"/>
                <w:szCs w:val="24"/>
              </w:rPr>
              <w:t>Uzulnika</w:t>
            </w:r>
            <w:proofErr w:type="spellEnd"/>
          </w:p>
          <w:p w14:paraId="3CF4C9CE"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15EEB1B0"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Veronika Jakovļeva</w:t>
            </w:r>
          </w:p>
          <w:p w14:paraId="01237C37"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Liāna </w:t>
            </w:r>
            <w:proofErr w:type="spellStart"/>
            <w:r w:rsidRPr="00572C11">
              <w:rPr>
                <w:rFonts w:asciiTheme="majorHAnsi" w:hAnsiTheme="majorHAnsi" w:cstheme="majorHAnsi"/>
                <w:sz w:val="24"/>
                <w:szCs w:val="24"/>
              </w:rPr>
              <w:t>Proško</w:t>
            </w:r>
            <w:proofErr w:type="spellEnd"/>
          </w:p>
          <w:p w14:paraId="4961043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Aija </w:t>
            </w:r>
            <w:proofErr w:type="spellStart"/>
            <w:r w:rsidRPr="00572C11">
              <w:rPr>
                <w:rFonts w:asciiTheme="majorHAnsi" w:hAnsiTheme="majorHAnsi" w:cstheme="majorHAnsi"/>
                <w:sz w:val="24"/>
                <w:szCs w:val="24"/>
              </w:rPr>
              <w:t>Kuzminska</w:t>
            </w:r>
            <w:proofErr w:type="spellEnd"/>
          </w:p>
          <w:p w14:paraId="29EAF78A"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Aivars </w:t>
            </w:r>
            <w:proofErr w:type="spellStart"/>
            <w:r w:rsidRPr="00572C11">
              <w:rPr>
                <w:rFonts w:asciiTheme="majorHAnsi" w:hAnsiTheme="majorHAnsi" w:cstheme="majorHAnsi"/>
                <w:sz w:val="24"/>
                <w:szCs w:val="24"/>
              </w:rPr>
              <w:t>Mežatučs</w:t>
            </w:r>
            <w:proofErr w:type="spellEnd"/>
          </w:p>
          <w:p w14:paraId="3627345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Kristīne </w:t>
            </w:r>
            <w:proofErr w:type="spellStart"/>
            <w:r w:rsidRPr="00572C11">
              <w:rPr>
                <w:rFonts w:asciiTheme="majorHAnsi" w:hAnsiTheme="majorHAnsi" w:cstheme="majorHAnsi"/>
                <w:sz w:val="24"/>
                <w:szCs w:val="24"/>
              </w:rPr>
              <w:t>Rimša</w:t>
            </w:r>
            <w:proofErr w:type="spellEnd"/>
            <w:r w:rsidRPr="00572C11">
              <w:rPr>
                <w:rFonts w:asciiTheme="majorHAnsi" w:hAnsiTheme="majorHAnsi" w:cstheme="majorHAnsi"/>
                <w:sz w:val="24"/>
                <w:szCs w:val="24"/>
              </w:rPr>
              <w:t xml:space="preserve"> </w:t>
            </w:r>
          </w:p>
          <w:p w14:paraId="1910955A"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Marika </w:t>
            </w:r>
            <w:proofErr w:type="spellStart"/>
            <w:r w:rsidRPr="00572C11">
              <w:rPr>
                <w:rFonts w:asciiTheme="majorHAnsi" w:hAnsiTheme="majorHAnsi" w:cstheme="majorHAnsi"/>
                <w:sz w:val="24"/>
                <w:szCs w:val="24"/>
              </w:rPr>
              <w:t>Skabārde</w:t>
            </w:r>
            <w:proofErr w:type="spellEnd"/>
            <w:r w:rsidRPr="00572C11">
              <w:rPr>
                <w:rFonts w:asciiTheme="majorHAnsi" w:hAnsiTheme="majorHAnsi" w:cstheme="majorHAnsi"/>
                <w:sz w:val="24"/>
                <w:szCs w:val="24"/>
              </w:rPr>
              <w:t xml:space="preserve">/Agnese </w:t>
            </w:r>
            <w:proofErr w:type="spellStart"/>
            <w:r w:rsidRPr="00572C11">
              <w:rPr>
                <w:rFonts w:asciiTheme="majorHAnsi" w:hAnsiTheme="majorHAnsi" w:cstheme="majorHAnsi"/>
                <w:sz w:val="24"/>
                <w:szCs w:val="24"/>
              </w:rPr>
              <w:t>Kruste</w:t>
            </w:r>
            <w:proofErr w:type="spellEnd"/>
          </w:p>
        </w:tc>
      </w:tr>
      <w:tr w:rsidR="00143D20" w:rsidRPr="00572C11" w14:paraId="7E11B02F" w14:textId="77777777">
        <w:tc>
          <w:tcPr>
            <w:tcW w:w="993" w:type="dxa"/>
          </w:tcPr>
          <w:p w14:paraId="6D5DFAEC" w14:textId="0DD459C1"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lastRenderedPageBreak/>
              <w:t>9</w:t>
            </w:r>
            <w:r w:rsidR="00DA25C6" w:rsidRPr="00572C11">
              <w:rPr>
                <w:rFonts w:asciiTheme="majorHAnsi" w:hAnsiTheme="majorHAnsi" w:cstheme="majorHAnsi"/>
                <w:sz w:val="24"/>
                <w:szCs w:val="24"/>
              </w:rPr>
              <w:t>.</w:t>
            </w:r>
          </w:p>
        </w:tc>
        <w:tc>
          <w:tcPr>
            <w:tcW w:w="3159" w:type="dxa"/>
            <w:gridSpan w:val="2"/>
          </w:tcPr>
          <w:p w14:paraId="49701E07"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RNP Vides aizsardzības fonda projekta konkursa Nautrēnu un Dricānu pagasta apvienību un minēto apvienību pagastu projekti</w:t>
            </w:r>
          </w:p>
        </w:tc>
        <w:tc>
          <w:tcPr>
            <w:tcW w:w="7189" w:type="dxa"/>
          </w:tcPr>
          <w:p w14:paraId="6D3CDAC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Izmaksu saskaņošana un iesniegto atskaišu izskatīšana RNP Vides aizsardzības fonda projekta konkursa Nautrēnu un Dricānu pagasta apvienību un minēto apvienību pagastu projektiem.</w:t>
            </w:r>
          </w:p>
        </w:tc>
        <w:tc>
          <w:tcPr>
            <w:tcW w:w="2834" w:type="dxa"/>
          </w:tcPr>
          <w:p w14:paraId="52A1847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1962CAFB"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Klinta Bērziņa/Biruta </w:t>
            </w:r>
            <w:proofErr w:type="spellStart"/>
            <w:r w:rsidRPr="00572C11">
              <w:rPr>
                <w:rFonts w:asciiTheme="majorHAnsi" w:hAnsiTheme="majorHAnsi" w:cstheme="majorHAnsi"/>
                <w:sz w:val="24"/>
                <w:szCs w:val="24"/>
              </w:rPr>
              <w:t>Rupaine</w:t>
            </w:r>
            <w:proofErr w:type="spellEnd"/>
          </w:p>
        </w:tc>
      </w:tr>
      <w:tr w:rsidR="00143D20" w:rsidRPr="00572C11" w14:paraId="0377DD07" w14:textId="77777777">
        <w:tc>
          <w:tcPr>
            <w:tcW w:w="993" w:type="dxa"/>
          </w:tcPr>
          <w:p w14:paraId="07A0F357" w14:textId="41591A93"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10</w:t>
            </w:r>
            <w:r w:rsidR="00DA25C6" w:rsidRPr="00572C11">
              <w:rPr>
                <w:rFonts w:asciiTheme="majorHAnsi" w:hAnsiTheme="majorHAnsi" w:cstheme="majorHAnsi"/>
                <w:sz w:val="24"/>
                <w:szCs w:val="24"/>
              </w:rPr>
              <w:t>.</w:t>
            </w:r>
          </w:p>
        </w:tc>
        <w:tc>
          <w:tcPr>
            <w:tcW w:w="3159" w:type="dxa"/>
            <w:gridSpan w:val="2"/>
          </w:tcPr>
          <w:p w14:paraId="44A3F240"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Rēzeknes novada VPVKAC </w:t>
            </w:r>
          </w:p>
        </w:tc>
        <w:tc>
          <w:tcPr>
            <w:tcW w:w="7189" w:type="dxa"/>
          </w:tcPr>
          <w:p w14:paraId="60914A1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RNP VPVKAC paredzēto uzturēšanas izdevumu koordinēšana.</w:t>
            </w:r>
          </w:p>
        </w:tc>
        <w:tc>
          <w:tcPr>
            <w:tcW w:w="2834" w:type="dxa"/>
          </w:tcPr>
          <w:p w14:paraId="40D3D062"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p w14:paraId="18EE27C1" w14:textId="77777777" w:rsidR="00143D20" w:rsidRPr="00572C11" w:rsidRDefault="00143D20">
            <w:pPr>
              <w:jc w:val="center"/>
              <w:rPr>
                <w:rFonts w:asciiTheme="majorHAnsi" w:hAnsiTheme="majorHAnsi" w:cstheme="majorHAnsi"/>
                <w:sz w:val="24"/>
                <w:szCs w:val="24"/>
              </w:rPr>
            </w:pPr>
          </w:p>
        </w:tc>
      </w:tr>
      <w:tr w:rsidR="00143D20" w:rsidRPr="00572C11" w14:paraId="39D9655C" w14:textId="77777777">
        <w:tc>
          <w:tcPr>
            <w:tcW w:w="993" w:type="dxa"/>
          </w:tcPr>
          <w:p w14:paraId="2866F4B7" w14:textId="5190BA35"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11.</w:t>
            </w:r>
          </w:p>
        </w:tc>
        <w:tc>
          <w:tcPr>
            <w:tcW w:w="3159" w:type="dxa"/>
            <w:gridSpan w:val="2"/>
          </w:tcPr>
          <w:p w14:paraId="10C6D98A"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ERAF projektu pieteikumi </w:t>
            </w:r>
            <w:r w:rsidRPr="00572C11">
              <w:rPr>
                <w:rFonts w:asciiTheme="majorHAnsi" w:eastAsia="Times New Roman" w:hAnsiTheme="majorHAnsi" w:cstheme="majorHAnsi"/>
                <w:b/>
                <w:sz w:val="24"/>
                <w:szCs w:val="24"/>
              </w:rPr>
              <w:t>“</w:t>
            </w:r>
            <w:r w:rsidRPr="00572C11">
              <w:rPr>
                <w:rFonts w:asciiTheme="majorHAnsi" w:hAnsiTheme="majorHAnsi" w:cstheme="majorHAnsi"/>
                <w:b/>
                <w:sz w:val="24"/>
                <w:szCs w:val="24"/>
              </w:rPr>
              <w:t xml:space="preserve">Lendžu administratīvās ēkas, t.sk., kultūras nama energoefektivitātes paaugstināšana”; </w:t>
            </w:r>
          </w:p>
          <w:p w14:paraId="37943A6E" w14:textId="77777777" w:rsidR="00143D20" w:rsidRPr="00572C11" w:rsidRDefault="00DA25C6">
            <w:pPr>
              <w:rPr>
                <w:rFonts w:asciiTheme="majorHAnsi" w:hAnsiTheme="majorHAnsi" w:cstheme="majorHAnsi"/>
                <w:b/>
                <w:sz w:val="24"/>
                <w:szCs w:val="24"/>
              </w:rPr>
            </w:pPr>
            <w:r w:rsidRPr="00572C11">
              <w:rPr>
                <w:rFonts w:asciiTheme="majorHAnsi" w:eastAsia="Times New Roman" w:hAnsiTheme="majorHAnsi" w:cstheme="majorHAnsi"/>
                <w:b/>
                <w:sz w:val="24"/>
                <w:szCs w:val="24"/>
              </w:rPr>
              <w:t>“</w:t>
            </w:r>
            <w:r w:rsidRPr="00572C11">
              <w:rPr>
                <w:rFonts w:asciiTheme="majorHAnsi" w:hAnsiTheme="majorHAnsi" w:cstheme="majorHAnsi"/>
                <w:b/>
                <w:sz w:val="24"/>
                <w:szCs w:val="24"/>
              </w:rPr>
              <w:t>Maltas Bērnu un jauniešu centra ēkas energoefektivitātes paaugstināšana”;</w:t>
            </w:r>
          </w:p>
          <w:p w14:paraId="4C9269BF" w14:textId="77777777" w:rsidR="00143D20" w:rsidRPr="00572C11" w:rsidRDefault="00DA25C6">
            <w:pPr>
              <w:rPr>
                <w:rFonts w:asciiTheme="majorHAnsi" w:hAnsiTheme="majorHAnsi" w:cstheme="majorHAnsi"/>
                <w:b/>
                <w:sz w:val="24"/>
                <w:szCs w:val="24"/>
              </w:rPr>
            </w:pPr>
            <w:r w:rsidRPr="00572C11">
              <w:rPr>
                <w:rFonts w:asciiTheme="majorHAnsi" w:eastAsia="Times New Roman" w:hAnsiTheme="majorHAnsi" w:cstheme="majorHAnsi"/>
                <w:b/>
                <w:sz w:val="24"/>
                <w:szCs w:val="24"/>
              </w:rPr>
              <w:t>“</w:t>
            </w:r>
            <w:proofErr w:type="spellStart"/>
            <w:r w:rsidRPr="00572C11">
              <w:rPr>
                <w:rFonts w:asciiTheme="majorHAnsi" w:hAnsiTheme="majorHAnsi" w:cstheme="majorHAnsi"/>
                <w:b/>
                <w:sz w:val="24"/>
                <w:szCs w:val="24"/>
              </w:rPr>
              <w:t>Rēznas</w:t>
            </w:r>
            <w:proofErr w:type="spellEnd"/>
            <w:r w:rsidRPr="00572C11">
              <w:rPr>
                <w:rFonts w:asciiTheme="majorHAnsi" w:hAnsiTheme="majorHAnsi" w:cstheme="majorHAnsi"/>
                <w:b/>
                <w:sz w:val="24"/>
                <w:szCs w:val="24"/>
              </w:rPr>
              <w:t xml:space="preserve"> pamatskolas ēkas energoefektivitātes paaugstināšana”;</w:t>
            </w:r>
          </w:p>
          <w:p w14:paraId="27EFB1C9" w14:textId="77777777" w:rsidR="00143D20" w:rsidRPr="00572C11" w:rsidRDefault="00DA25C6">
            <w:pPr>
              <w:rPr>
                <w:rFonts w:asciiTheme="majorHAnsi" w:hAnsiTheme="majorHAnsi" w:cstheme="majorHAnsi"/>
                <w:b/>
                <w:sz w:val="24"/>
                <w:szCs w:val="24"/>
              </w:rPr>
            </w:pPr>
            <w:r w:rsidRPr="00572C11">
              <w:rPr>
                <w:rFonts w:asciiTheme="majorHAnsi" w:eastAsia="Times New Roman" w:hAnsiTheme="majorHAnsi" w:cstheme="majorHAnsi"/>
                <w:b/>
                <w:sz w:val="24"/>
                <w:szCs w:val="24"/>
              </w:rPr>
              <w:t>“</w:t>
            </w:r>
            <w:r w:rsidRPr="00572C11">
              <w:rPr>
                <w:rFonts w:asciiTheme="majorHAnsi" w:hAnsiTheme="majorHAnsi" w:cstheme="majorHAnsi"/>
                <w:b/>
                <w:sz w:val="24"/>
                <w:szCs w:val="24"/>
              </w:rPr>
              <w:t>Viļānu Mūzikas un mākslas skolas jaunās ēkas energoefektivitātes paaugstināšana”</w:t>
            </w:r>
          </w:p>
        </w:tc>
        <w:tc>
          <w:tcPr>
            <w:tcW w:w="7189" w:type="dxa"/>
          </w:tcPr>
          <w:p w14:paraId="318426FD" w14:textId="38445D9E"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Četru ERAF projektu pieteikumu izstrādes un saistīto iepirkumu procesu organizācija, koo</w:t>
            </w:r>
            <w:r w:rsidR="00572C11">
              <w:rPr>
                <w:rFonts w:asciiTheme="majorHAnsi" w:hAnsiTheme="majorHAnsi" w:cstheme="majorHAnsi"/>
                <w:sz w:val="24"/>
                <w:szCs w:val="24"/>
              </w:rPr>
              <w:t>r</w:t>
            </w:r>
            <w:r w:rsidRPr="00572C11">
              <w:rPr>
                <w:rFonts w:asciiTheme="majorHAnsi" w:hAnsiTheme="majorHAnsi" w:cstheme="majorHAnsi"/>
                <w:sz w:val="24"/>
                <w:szCs w:val="24"/>
              </w:rPr>
              <w:t>dinēšana un kontrole.</w:t>
            </w:r>
          </w:p>
        </w:tc>
        <w:tc>
          <w:tcPr>
            <w:tcW w:w="2834" w:type="dxa"/>
          </w:tcPr>
          <w:p w14:paraId="35D88FE0"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B.Arbidāne</w:t>
            </w:r>
            <w:proofErr w:type="spellEnd"/>
          </w:p>
          <w:p w14:paraId="501467A8"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I.Piziča</w:t>
            </w:r>
            <w:proofErr w:type="spellEnd"/>
          </w:p>
        </w:tc>
      </w:tr>
      <w:tr w:rsidR="00143D20" w:rsidRPr="00572C11" w14:paraId="489F0155" w14:textId="77777777">
        <w:tc>
          <w:tcPr>
            <w:tcW w:w="993" w:type="dxa"/>
          </w:tcPr>
          <w:p w14:paraId="64123F47" w14:textId="4A1BFE7D"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12</w:t>
            </w:r>
            <w:r w:rsidR="00DA25C6" w:rsidRPr="00572C11">
              <w:rPr>
                <w:rFonts w:asciiTheme="majorHAnsi" w:hAnsiTheme="majorHAnsi" w:cstheme="majorHAnsi"/>
                <w:sz w:val="24"/>
                <w:szCs w:val="24"/>
              </w:rPr>
              <w:t>.</w:t>
            </w:r>
          </w:p>
        </w:tc>
        <w:tc>
          <w:tcPr>
            <w:tcW w:w="3159" w:type="dxa"/>
            <w:gridSpan w:val="2"/>
          </w:tcPr>
          <w:p w14:paraId="2B128439"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Projektu </w:t>
            </w:r>
            <w:proofErr w:type="spellStart"/>
            <w:r w:rsidRPr="00572C11">
              <w:rPr>
                <w:rFonts w:asciiTheme="majorHAnsi" w:hAnsiTheme="majorHAnsi" w:cstheme="majorHAnsi"/>
                <w:b/>
                <w:sz w:val="24"/>
                <w:szCs w:val="24"/>
              </w:rPr>
              <w:t>pēcuzraudzība</w:t>
            </w:r>
            <w:proofErr w:type="spellEnd"/>
            <w:r w:rsidRPr="00572C11">
              <w:rPr>
                <w:rFonts w:asciiTheme="majorHAnsi" w:hAnsiTheme="majorHAnsi" w:cstheme="majorHAnsi"/>
                <w:b/>
                <w:sz w:val="24"/>
                <w:szCs w:val="24"/>
              </w:rPr>
              <w:t xml:space="preserve"> jeb monitoringa pārskati</w:t>
            </w:r>
          </w:p>
        </w:tc>
        <w:tc>
          <w:tcPr>
            <w:tcW w:w="7189" w:type="dxa"/>
          </w:tcPr>
          <w:p w14:paraId="00675B19"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Veiktas darbības monitoringa pārskatu iesniegšanai:</w:t>
            </w:r>
          </w:p>
          <w:p w14:paraId="181E8023" w14:textId="77777777" w:rsidR="00143D20" w:rsidRPr="00572C11" w:rsidRDefault="00DA25C6">
            <w:pPr>
              <w:numPr>
                <w:ilvl w:val="0"/>
                <w:numId w:val="2"/>
              </w:numPr>
              <w:pBdr>
                <w:top w:val="nil"/>
                <w:left w:val="nil"/>
                <w:bottom w:val="nil"/>
                <w:right w:val="nil"/>
                <w:between w:val="nil"/>
              </w:pBdr>
              <w:spacing w:line="259" w:lineRule="auto"/>
              <w:rPr>
                <w:rFonts w:asciiTheme="majorHAnsi" w:hAnsiTheme="majorHAnsi" w:cstheme="majorHAnsi"/>
                <w:color w:val="000000"/>
                <w:sz w:val="24"/>
                <w:szCs w:val="24"/>
              </w:rPr>
            </w:pPr>
            <w:r w:rsidRPr="00572C11">
              <w:rPr>
                <w:rFonts w:asciiTheme="majorHAnsi" w:hAnsiTheme="majorHAnsi" w:cstheme="majorHAnsi"/>
                <w:color w:val="000000"/>
                <w:sz w:val="24"/>
                <w:szCs w:val="24"/>
              </w:rPr>
              <w:t>projektam "Sakstagala Jāņa Klīdzēja pamatskolas ēkas energoefektivitātes uzlabošana</w:t>
            </w:r>
            <w:r w:rsidRPr="00572C11">
              <w:rPr>
                <w:rFonts w:asciiTheme="majorHAnsi" w:hAnsiTheme="majorHAnsi" w:cstheme="majorHAnsi"/>
                <w:sz w:val="24"/>
                <w:szCs w:val="24"/>
              </w:rPr>
              <w:t>”</w:t>
            </w:r>
            <w:r w:rsidRPr="00572C11">
              <w:rPr>
                <w:rFonts w:asciiTheme="majorHAnsi" w:hAnsiTheme="majorHAnsi" w:cstheme="majorHAnsi"/>
                <w:color w:val="000000"/>
                <w:sz w:val="24"/>
                <w:szCs w:val="24"/>
              </w:rPr>
              <w:t xml:space="preserve"> </w:t>
            </w:r>
            <w:r w:rsidRPr="00572C11">
              <w:rPr>
                <w:rFonts w:asciiTheme="majorHAnsi" w:hAnsiTheme="majorHAnsi" w:cstheme="majorHAnsi"/>
                <w:sz w:val="24"/>
                <w:szCs w:val="24"/>
              </w:rPr>
              <w:t>otrais</w:t>
            </w:r>
            <w:r w:rsidRPr="00572C11">
              <w:rPr>
                <w:rFonts w:asciiTheme="majorHAnsi" w:hAnsiTheme="majorHAnsi" w:cstheme="majorHAnsi"/>
                <w:color w:val="000000"/>
                <w:sz w:val="24"/>
                <w:szCs w:val="24"/>
              </w:rPr>
              <w:t xml:space="preserve"> pārskats</w:t>
            </w:r>
          </w:p>
        </w:tc>
        <w:tc>
          <w:tcPr>
            <w:tcW w:w="2834" w:type="dxa"/>
          </w:tcPr>
          <w:p w14:paraId="65267F1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r w:rsidRPr="00572C11">
              <w:rPr>
                <w:rFonts w:asciiTheme="majorHAnsi" w:hAnsiTheme="majorHAnsi" w:cstheme="majorHAnsi"/>
                <w:sz w:val="24"/>
                <w:szCs w:val="24"/>
              </w:rPr>
              <w:t xml:space="preserve"> </w:t>
            </w:r>
          </w:p>
          <w:p w14:paraId="10E60B99"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Brigita </w:t>
            </w:r>
            <w:proofErr w:type="spellStart"/>
            <w:r w:rsidRPr="00572C11">
              <w:rPr>
                <w:rFonts w:asciiTheme="majorHAnsi" w:hAnsiTheme="majorHAnsi" w:cstheme="majorHAnsi"/>
                <w:sz w:val="24"/>
                <w:szCs w:val="24"/>
              </w:rPr>
              <w:t>Arbidāne</w:t>
            </w:r>
            <w:proofErr w:type="spellEnd"/>
          </w:p>
          <w:p w14:paraId="6457B6C2"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Tamāra Tutina</w:t>
            </w:r>
          </w:p>
          <w:p w14:paraId="140B29F0" w14:textId="77777777" w:rsidR="00143D20" w:rsidRPr="00572C11" w:rsidRDefault="00143D20">
            <w:pPr>
              <w:rPr>
                <w:rFonts w:asciiTheme="majorHAnsi" w:hAnsiTheme="majorHAnsi" w:cstheme="majorHAnsi"/>
                <w:sz w:val="24"/>
                <w:szCs w:val="24"/>
              </w:rPr>
            </w:pPr>
          </w:p>
          <w:p w14:paraId="0B54A087" w14:textId="77777777" w:rsidR="00143D20" w:rsidRPr="00572C11" w:rsidRDefault="00143D20">
            <w:pPr>
              <w:rPr>
                <w:rFonts w:asciiTheme="majorHAnsi" w:hAnsiTheme="majorHAnsi" w:cstheme="majorHAnsi"/>
                <w:sz w:val="24"/>
                <w:szCs w:val="24"/>
              </w:rPr>
            </w:pPr>
          </w:p>
        </w:tc>
      </w:tr>
      <w:tr w:rsidR="00143D20" w:rsidRPr="00572C11" w14:paraId="67FF47EB" w14:textId="77777777">
        <w:tc>
          <w:tcPr>
            <w:tcW w:w="993" w:type="dxa"/>
          </w:tcPr>
          <w:p w14:paraId="1702ECC1" w14:textId="02227871"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lastRenderedPageBreak/>
              <w:t>1</w:t>
            </w:r>
            <w:r w:rsidR="00572C11">
              <w:rPr>
                <w:rFonts w:asciiTheme="majorHAnsi" w:hAnsiTheme="majorHAnsi" w:cstheme="majorHAnsi"/>
                <w:sz w:val="24"/>
                <w:szCs w:val="24"/>
              </w:rPr>
              <w:t>3</w:t>
            </w:r>
            <w:r w:rsidRPr="00572C11">
              <w:rPr>
                <w:rFonts w:asciiTheme="majorHAnsi" w:hAnsiTheme="majorHAnsi" w:cstheme="majorHAnsi"/>
                <w:sz w:val="24"/>
                <w:szCs w:val="24"/>
              </w:rPr>
              <w:t>.</w:t>
            </w:r>
          </w:p>
        </w:tc>
        <w:tc>
          <w:tcPr>
            <w:tcW w:w="3159" w:type="dxa"/>
            <w:gridSpan w:val="2"/>
          </w:tcPr>
          <w:p w14:paraId="6641578A"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Rēzeknes novada pašvaldības pārskats iesniegšanai NVA </w:t>
            </w:r>
          </w:p>
        </w:tc>
        <w:tc>
          <w:tcPr>
            <w:tcW w:w="7189" w:type="dxa"/>
          </w:tcPr>
          <w:p w14:paraId="73C84882" w14:textId="77777777" w:rsidR="00143D20" w:rsidRPr="00572C11" w:rsidRDefault="00DA25C6">
            <w:pPr>
              <w:tabs>
                <w:tab w:val="left" w:pos="5640"/>
              </w:tabs>
              <w:rPr>
                <w:rFonts w:asciiTheme="majorHAnsi" w:hAnsiTheme="majorHAnsi" w:cstheme="majorHAnsi"/>
                <w:sz w:val="24"/>
                <w:szCs w:val="24"/>
              </w:rPr>
            </w:pPr>
            <w:r w:rsidRPr="00572C11">
              <w:rPr>
                <w:rFonts w:asciiTheme="majorHAnsi" w:hAnsiTheme="majorHAnsi" w:cstheme="majorHAnsi"/>
                <w:sz w:val="24"/>
                <w:szCs w:val="24"/>
              </w:rPr>
              <w:t>Sagatavots Rēzeknes novada pašvaldības pārskats - Pasākumi nodarbinātības veicināšanā (t.sk. Eiropas struktūrfondu līdzfinansētie) papildus NVA piedāvātajiem pasākumiem iesniegšanai NVA (2020.gada fakts /2021.gada plāns)</w:t>
            </w:r>
          </w:p>
          <w:p w14:paraId="65929B56" w14:textId="77777777" w:rsidR="00143D20" w:rsidRPr="00572C11" w:rsidRDefault="00143D20">
            <w:pPr>
              <w:rPr>
                <w:rFonts w:asciiTheme="majorHAnsi" w:hAnsiTheme="majorHAnsi" w:cstheme="majorHAnsi"/>
                <w:sz w:val="24"/>
                <w:szCs w:val="24"/>
              </w:rPr>
            </w:pPr>
          </w:p>
        </w:tc>
        <w:tc>
          <w:tcPr>
            <w:tcW w:w="2834" w:type="dxa"/>
          </w:tcPr>
          <w:p w14:paraId="445E12A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Inga </w:t>
            </w:r>
            <w:proofErr w:type="spellStart"/>
            <w:r w:rsidRPr="00572C11">
              <w:rPr>
                <w:rFonts w:asciiTheme="majorHAnsi" w:hAnsiTheme="majorHAnsi" w:cstheme="majorHAnsi"/>
                <w:sz w:val="24"/>
                <w:szCs w:val="24"/>
              </w:rPr>
              <w:t>Zapāne</w:t>
            </w:r>
            <w:proofErr w:type="spellEnd"/>
          </w:p>
        </w:tc>
      </w:tr>
      <w:tr w:rsidR="00143D20" w:rsidRPr="00572C11" w14:paraId="659E13D7" w14:textId="77777777">
        <w:tc>
          <w:tcPr>
            <w:tcW w:w="993" w:type="dxa"/>
          </w:tcPr>
          <w:p w14:paraId="4776F0BE"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14.</w:t>
            </w:r>
          </w:p>
        </w:tc>
        <w:tc>
          <w:tcPr>
            <w:tcW w:w="3159" w:type="dxa"/>
            <w:gridSpan w:val="2"/>
          </w:tcPr>
          <w:p w14:paraId="38FE71DB"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Norit ERAF projekta Nr. 9.3.1.1/19/I/047 “Sabiedrībā balstītu sociālo pakalpojumu infrastruktūras izveide un attīstība Rēzeknes novadā” īstenošana</w:t>
            </w:r>
          </w:p>
          <w:p w14:paraId="1462A751"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(2020.gada februāris-2022.gada jūnijs)</w:t>
            </w:r>
          </w:p>
        </w:tc>
        <w:tc>
          <w:tcPr>
            <w:tcW w:w="7189" w:type="dxa"/>
          </w:tcPr>
          <w:p w14:paraId="27B99037"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Būvdarbi 2021.gadā pabeigti divos objektos – </w:t>
            </w:r>
            <w:proofErr w:type="spellStart"/>
            <w:r w:rsidRPr="00572C11">
              <w:rPr>
                <w:rFonts w:asciiTheme="majorHAnsi" w:hAnsiTheme="majorHAnsi" w:cstheme="majorHAnsi"/>
                <w:sz w:val="24"/>
                <w:szCs w:val="24"/>
              </w:rPr>
              <w:t>Pilcenē</w:t>
            </w:r>
            <w:proofErr w:type="spellEnd"/>
            <w:r w:rsidRPr="00572C11">
              <w:rPr>
                <w:rFonts w:asciiTheme="majorHAnsi" w:hAnsiTheme="majorHAnsi" w:cstheme="majorHAnsi"/>
                <w:sz w:val="24"/>
                <w:szCs w:val="24"/>
              </w:rPr>
              <w:t xml:space="preserve"> grupu dzīvokļu mājas izveide personām ar GRT, </w:t>
            </w:r>
            <w:proofErr w:type="spellStart"/>
            <w:r w:rsidRPr="00572C11">
              <w:rPr>
                <w:rFonts w:asciiTheme="majorHAnsi" w:hAnsiTheme="majorHAnsi" w:cstheme="majorHAnsi"/>
                <w:sz w:val="24"/>
                <w:szCs w:val="24"/>
              </w:rPr>
              <w:t>Vecružinā</w:t>
            </w:r>
            <w:proofErr w:type="spellEnd"/>
            <w:r w:rsidRPr="00572C11">
              <w:rPr>
                <w:rFonts w:asciiTheme="majorHAnsi" w:hAnsiTheme="majorHAnsi" w:cstheme="majorHAnsi"/>
                <w:sz w:val="24"/>
                <w:szCs w:val="24"/>
              </w:rPr>
              <w:t xml:space="preserve"> ēkas pielāgošana sociālo pakalpojumu sniegšanai bērniem ar funkcionāliem traucējumiem.</w:t>
            </w:r>
          </w:p>
          <w:p w14:paraId="14DE53E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2022.gadā plānota materiāltehniskā aprīkojuma iegāde abām ēkām.</w:t>
            </w:r>
          </w:p>
        </w:tc>
        <w:tc>
          <w:tcPr>
            <w:tcW w:w="2834" w:type="dxa"/>
          </w:tcPr>
          <w:p w14:paraId="3045175D"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B.Arbidāne</w:t>
            </w:r>
            <w:proofErr w:type="spellEnd"/>
          </w:p>
        </w:tc>
      </w:tr>
      <w:tr w:rsidR="00143D20" w:rsidRPr="00572C11" w14:paraId="2D353BFB" w14:textId="77777777">
        <w:tc>
          <w:tcPr>
            <w:tcW w:w="993" w:type="dxa"/>
          </w:tcPr>
          <w:p w14:paraId="7C6BFCC3"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15.</w:t>
            </w:r>
          </w:p>
        </w:tc>
        <w:tc>
          <w:tcPr>
            <w:tcW w:w="3159" w:type="dxa"/>
            <w:gridSpan w:val="2"/>
          </w:tcPr>
          <w:p w14:paraId="55CCC6FD"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Pabeigts Covid aizņēmuma investīciju projekts “Centrālās ielas (1,400 km) pārbūve </w:t>
            </w:r>
            <w:proofErr w:type="spellStart"/>
            <w:r w:rsidRPr="00572C11">
              <w:rPr>
                <w:rFonts w:asciiTheme="majorHAnsi" w:hAnsiTheme="majorHAnsi" w:cstheme="majorHAnsi"/>
                <w:b/>
                <w:sz w:val="24"/>
                <w:szCs w:val="24"/>
              </w:rPr>
              <w:t>Pleikšņu</w:t>
            </w:r>
            <w:proofErr w:type="spellEnd"/>
            <w:r w:rsidRPr="00572C11">
              <w:rPr>
                <w:rFonts w:asciiTheme="majorHAnsi" w:hAnsiTheme="majorHAnsi" w:cstheme="majorHAnsi"/>
                <w:b/>
                <w:sz w:val="24"/>
                <w:szCs w:val="24"/>
              </w:rPr>
              <w:t xml:space="preserve"> ciemā, Ozolaines pagastā” (2020.gada oktobris-2021.gada augusts)</w:t>
            </w:r>
          </w:p>
        </w:tc>
        <w:tc>
          <w:tcPr>
            <w:tcW w:w="7189" w:type="dxa"/>
          </w:tcPr>
          <w:p w14:paraId="2BFAC562"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Īstenoti būvdarbi  - Centrālās ielas pārbūve, būvuzraudzība.</w:t>
            </w:r>
          </w:p>
        </w:tc>
        <w:tc>
          <w:tcPr>
            <w:tcW w:w="2834" w:type="dxa"/>
          </w:tcPr>
          <w:p w14:paraId="4E73028A"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B.Arbidāne</w:t>
            </w:r>
            <w:proofErr w:type="spellEnd"/>
          </w:p>
        </w:tc>
      </w:tr>
      <w:tr w:rsidR="00143D20" w:rsidRPr="00572C11" w14:paraId="32AC65E7" w14:textId="77777777">
        <w:tc>
          <w:tcPr>
            <w:tcW w:w="993" w:type="dxa"/>
          </w:tcPr>
          <w:p w14:paraId="6E4AC979"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16.</w:t>
            </w:r>
          </w:p>
        </w:tc>
        <w:tc>
          <w:tcPr>
            <w:tcW w:w="3159" w:type="dxa"/>
            <w:gridSpan w:val="2"/>
          </w:tcPr>
          <w:p w14:paraId="46201720"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Uzņēmējdarbības </w:t>
            </w:r>
            <w:proofErr w:type="spellStart"/>
            <w:r w:rsidRPr="00572C11">
              <w:rPr>
                <w:rFonts w:asciiTheme="majorHAnsi" w:hAnsiTheme="majorHAnsi" w:cstheme="majorHAnsi"/>
                <w:b/>
                <w:sz w:val="24"/>
                <w:szCs w:val="24"/>
              </w:rPr>
              <w:t>grantu</w:t>
            </w:r>
            <w:proofErr w:type="spellEnd"/>
            <w:r w:rsidRPr="00572C11">
              <w:rPr>
                <w:rFonts w:asciiTheme="majorHAnsi" w:hAnsiTheme="majorHAnsi" w:cstheme="majorHAnsi"/>
                <w:b/>
                <w:sz w:val="24"/>
                <w:szCs w:val="24"/>
              </w:rPr>
              <w:t xml:space="preserve"> projektu konkursa vērtēšana</w:t>
            </w:r>
          </w:p>
        </w:tc>
        <w:tc>
          <w:tcPr>
            <w:tcW w:w="7189" w:type="dxa"/>
          </w:tcPr>
          <w:p w14:paraId="5823FD5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Izvērtēti 38 projektu pieteikumi.</w:t>
            </w:r>
          </w:p>
        </w:tc>
        <w:tc>
          <w:tcPr>
            <w:tcW w:w="2834" w:type="dxa"/>
          </w:tcPr>
          <w:p w14:paraId="77B9EC55"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B.Arbidāne</w:t>
            </w:r>
            <w:proofErr w:type="spellEnd"/>
          </w:p>
        </w:tc>
      </w:tr>
      <w:tr w:rsidR="00143D20" w:rsidRPr="00572C11" w14:paraId="319A48B7" w14:textId="77777777">
        <w:tc>
          <w:tcPr>
            <w:tcW w:w="993" w:type="dxa"/>
          </w:tcPr>
          <w:p w14:paraId="1ACE0D7C"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17.</w:t>
            </w:r>
          </w:p>
        </w:tc>
        <w:tc>
          <w:tcPr>
            <w:tcW w:w="3159" w:type="dxa"/>
            <w:gridSpan w:val="2"/>
          </w:tcPr>
          <w:p w14:paraId="6DE81B38"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Vides aizsardzības fonda projektu īstenošanas kontrole</w:t>
            </w:r>
          </w:p>
        </w:tc>
        <w:tc>
          <w:tcPr>
            <w:tcW w:w="7189" w:type="dxa"/>
          </w:tcPr>
          <w:p w14:paraId="7C6936F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Maltas un Kaunatas apvienību pagastu projektu izmaksu dokumentu, atskaišu pārbaude un saskaņošana.</w:t>
            </w:r>
          </w:p>
        </w:tc>
        <w:tc>
          <w:tcPr>
            <w:tcW w:w="2834" w:type="dxa"/>
          </w:tcPr>
          <w:p w14:paraId="6B6F8DA8"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B.Arbidāne</w:t>
            </w:r>
            <w:proofErr w:type="spellEnd"/>
          </w:p>
        </w:tc>
      </w:tr>
      <w:tr w:rsidR="00143D20" w:rsidRPr="00572C11" w14:paraId="1F8ABF42" w14:textId="77777777">
        <w:tc>
          <w:tcPr>
            <w:tcW w:w="993" w:type="dxa"/>
          </w:tcPr>
          <w:p w14:paraId="06E45080" w14:textId="0500430C"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w:t>
            </w:r>
            <w:r w:rsidR="00572C11">
              <w:rPr>
                <w:rFonts w:asciiTheme="majorHAnsi" w:hAnsiTheme="majorHAnsi" w:cstheme="majorHAnsi"/>
                <w:sz w:val="24"/>
                <w:szCs w:val="24"/>
              </w:rPr>
              <w:t>8</w:t>
            </w:r>
            <w:r w:rsidRPr="00572C11">
              <w:rPr>
                <w:rFonts w:asciiTheme="majorHAnsi" w:hAnsiTheme="majorHAnsi" w:cstheme="majorHAnsi"/>
                <w:sz w:val="24"/>
                <w:szCs w:val="24"/>
              </w:rPr>
              <w:t>.</w:t>
            </w:r>
          </w:p>
        </w:tc>
        <w:tc>
          <w:tcPr>
            <w:tcW w:w="3159" w:type="dxa"/>
            <w:gridSpan w:val="2"/>
          </w:tcPr>
          <w:p w14:paraId="7FF104EE" w14:textId="77777777" w:rsidR="00143D20" w:rsidRPr="00572C11" w:rsidRDefault="00DA25C6">
            <w:pPr>
              <w:pBdr>
                <w:top w:val="nil"/>
                <w:left w:val="nil"/>
                <w:bottom w:val="nil"/>
                <w:right w:val="nil"/>
                <w:between w:val="nil"/>
              </w:pBdr>
              <w:rPr>
                <w:rFonts w:asciiTheme="majorHAnsi" w:hAnsiTheme="majorHAnsi" w:cstheme="majorHAnsi"/>
                <w:b/>
                <w:color w:val="000000"/>
                <w:sz w:val="24"/>
                <w:szCs w:val="24"/>
              </w:rPr>
            </w:pPr>
            <w:r w:rsidRPr="00572C11">
              <w:rPr>
                <w:rFonts w:asciiTheme="majorHAnsi" w:hAnsiTheme="majorHAnsi" w:cstheme="majorHAnsi"/>
                <w:b/>
                <w:color w:val="000000"/>
                <w:sz w:val="24"/>
                <w:szCs w:val="24"/>
              </w:rPr>
              <w:t xml:space="preserve">Turpinājās projekta LV-RU-018 </w:t>
            </w:r>
          </w:p>
          <w:p w14:paraId="5C5714C5" w14:textId="77777777" w:rsidR="00143D20" w:rsidRPr="00572C11" w:rsidRDefault="00DA25C6">
            <w:pPr>
              <w:pBdr>
                <w:top w:val="nil"/>
                <w:left w:val="nil"/>
                <w:bottom w:val="nil"/>
                <w:right w:val="nil"/>
                <w:between w:val="nil"/>
              </w:pBdr>
              <w:rPr>
                <w:rFonts w:asciiTheme="majorHAnsi" w:hAnsiTheme="majorHAnsi" w:cstheme="majorHAnsi"/>
                <w:b/>
                <w:color w:val="000000"/>
                <w:sz w:val="24"/>
                <w:szCs w:val="24"/>
              </w:rPr>
            </w:pPr>
            <w:r w:rsidRPr="00572C11">
              <w:rPr>
                <w:rFonts w:asciiTheme="majorHAnsi" w:hAnsiTheme="majorHAnsi" w:cstheme="majorHAnsi"/>
                <w:b/>
                <w:color w:val="000000"/>
                <w:sz w:val="24"/>
                <w:szCs w:val="24"/>
              </w:rPr>
              <w:lastRenderedPageBreak/>
              <w:t>“Amatniecība bez robežām” /</w:t>
            </w:r>
            <w:proofErr w:type="spellStart"/>
            <w:r w:rsidRPr="00572C11">
              <w:rPr>
                <w:rFonts w:asciiTheme="majorHAnsi" w:hAnsiTheme="majorHAnsi" w:cstheme="majorHAnsi"/>
                <w:b/>
                <w:color w:val="000000"/>
                <w:sz w:val="24"/>
                <w:szCs w:val="24"/>
              </w:rPr>
              <w:t>Craftsmanship</w:t>
            </w:r>
            <w:proofErr w:type="spellEnd"/>
            <w:r w:rsidRPr="00572C11">
              <w:rPr>
                <w:rFonts w:asciiTheme="majorHAnsi" w:hAnsiTheme="majorHAnsi" w:cstheme="majorHAnsi"/>
                <w:b/>
                <w:color w:val="000000"/>
                <w:sz w:val="24"/>
                <w:szCs w:val="24"/>
              </w:rPr>
              <w:t xml:space="preserve"> </w:t>
            </w:r>
            <w:proofErr w:type="spellStart"/>
            <w:r w:rsidRPr="00572C11">
              <w:rPr>
                <w:rFonts w:asciiTheme="majorHAnsi" w:hAnsiTheme="majorHAnsi" w:cstheme="majorHAnsi"/>
                <w:b/>
                <w:color w:val="000000"/>
                <w:sz w:val="24"/>
                <w:szCs w:val="24"/>
              </w:rPr>
              <w:t>without</w:t>
            </w:r>
            <w:proofErr w:type="spellEnd"/>
            <w:r w:rsidRPr="00572C11">
              <w:rPr>
                <w:rFonts w:asciiTheme="majorHAnsi" w:hAnsiTheme="majorHAnsi" w:cstheme="majorHAnsi"/>
                <w:b/>
                <w:color w:val="000000"/>
                <w:sz w:val="24"/>
                <w:szCs w:val="24"/>
              </w:rPr>
              <w:t xml:space="preserve"> </w:t>
            </w:r>
            <w:proofErr w:type="spellStart"/>
            <w:r w:rsidRPr="00572C11">
              <w:rPr>
                <w:rFonts w:asciiTheme="majorHAnsi" w:hAnsiTheme="majorHAnsi" w:cstheme="majorHAnsi"/>
                <w:b/>
                <w:color w:val="000000"/>
                <w:sz w:val="24"/>
                <w:szCs w:val="24"/>
              </w:rPr>
              <w:t>Borders</w:t>
            </w:r>
            <w:proofErr w:type="spellEnd"/>
            <w:r w:rsidRPr="00572C11">
              <w:rPr>
                <w:rFonts w:asciiTheme="majorHAnsi" w:hAnsiTheme="majorHAnsi" w:cstheme="majorHAnsi"/>
                <w:b/>
                <w:color w:val="000000"/>
                <w:sz w:val="24"/>
                <w:szCs w:val="24"/>
              </w:rPr>
              <w:t xml:space="preserve"> / </w:t>
            </w:r>
            <w:proofErr w:type="spellStart"/>
            <w:r w:rsidRPr="00572C11">
              <w:rPr>
                <w:rFonts w:asciiTheme="majorHAnsi" w:hAnsiTheme="majorHAnsi" w:cstheme="majorHAnsi"/>
                <w:b/>
                <w:color w:val="000000"/>
                <w:sz w:val="24"/>
                <w:szCs w:val="24"/>
              </w:rPr>
              <w:t>Crafts</w:t>
            </w:r>
            <w:proofErr w:type="spellEnd"/>
            <w:r w:rsidRPr="00572C11">
              <w:rPr>
                <w:rFonts w:asciiTheme="majorHAnsi" w:hAnsiTheme="majorHAnsi" w:cstheme="majorHAnsi"/>
                <w:b/>
                <w:color w:val="000000"/>
                <w:sz w:val="24"/>
                <w:szCs w:val="24"/>
              </w:rPr>
              <w:t>/ īstenošana</w:t>
            </w:r>
          </w:p>
        </w:tc>
        <w:tc>
          <w:tcPr>
            <w:tcW w:w="7189" w:type="dxa"/>
          </w:tcPr>
          <w:p w14:paraId="13C4C29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lastRenderedPageBreak/>
              <w:t xml:space="preserve">Projekta ietvaros 2020. gadā tika pabeigta </w:t>
            </w:r>
            <w:hyperlink r:id="rId5">
              <w:r w:rsidRPr="00572C11">
                <w:rPr>
                  <w:rFonts w:asciiTheme="majorHAnsi" w:hAnsiTheme="majorHAnsi" w:cstheme="majorHAnsi"/>
                  <w:sz w:val="24"/>
                  <w:szCs w:val="24"/>
                </w:rPr>
                <w:t>Lūznavas muižas kompleksa smēdes ēkas atjaunošanas darbu 1.kārta</w:t>
              </w:r>
            </w:hyperlink>
            <w:r w:rsidRPr="00572C11">
              <w:rPr>
                <w:rFonts w:asciiTheme="majorHAnsi" w:hAnsiTheme="majorHAnsi" w:cstheme="majorHAnsi"/>
                <w:sz w:val="24"/>
                <w:szCs w:val="24"/>
              </w:rPr>
              <w:t xml:space="preserve">, kuras ietvaros tika stiprināti pamati un fasādes, nomainīts jums, logi un durvis valsts nozīmes </w:t>
            </w:r>
            <w:r w:rsidRPr="00572C11">
              <w:rPr>
                <w:rFonts w:asciiTheme="majorHAnsi" w:hAnsiTheme="majorHAnsi" w:cstheme="majorHAnsi"/>
                <w:sz w:val="24"/>
                <w:szCs w:val="24"/>
              </w:rPr>
              <w:lastRenderedPageBreak/>
              <w:t xml:space="preserve">arhitektūras piemineklim, savukārt 2021.gadā smēdes ēka papildināta ar autentisku un laikmetam raksturīgu kalēja darbu aprīkojumu. </w:t>
            </w:r>
          </w:p>
        </w:tc>
        <w:tc>
          <w:tcPr>
            <w:tcW w:w="2834" w:type="dxa"/>
          </w:tcPr>
          <w:p w14:paraId="7E6968A6"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lastRenderedPageBreak/>
              <w:t>A.Jaudzema</w:t>
            </w:r>
            <w:proofErr w:type="spellEnd"/>
          </w:p>
          <w:p w14:paraId="2CE0B40C"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A.Seržats</w:t>
            </w:r>
            <w:proofErr w:type="spellEnd"/>
          </w:p>
          <w:p w14:paraId="4368010F"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S.Batare</w:t>
            </w:r>
            <w:proofErr w:type="spellEnd"/>
          </w:p>
          <w:p w14:paraId="07FD67FB" w14:textId="77777777" w:rsidR="00143D20" w:rsidRPr="00572C11" w:rsidRDefault="00143D20">
            <w:pPr>
              <w:rPr>
                <w:rFonts w:asciiTheme="majorHAnsi" w:hAnsiTheme="majorHAnsi" w:cstheme="majorHAnsi"/>
                <w:sz w:val="24"/>
                <w:szCs w:val="24"/>
              </w:rPr>
            </w:pPr>
          </w:p>
        </w:tc>
      </w:tr>
      <w:tr w:rsidR="00143D20" w:rsidRPr="00572C11" w14:paraId="3789B32A" w14:textId="77777777">
        <w:tc>
          <w:tcPr>
            <w:tcW w:w="993" w:type="dxa"/>
          </w:tcPr>
          <w:p w14:paraId="28D80DDC" w14:textId="06187429"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lastRenderedPageBreak/>
              <w:t>19</w:t>
            </w:r>
            <w:r w:rsidR="00DA25C6" w:rsidRPr="00572C11">
              <w:rPr>
                <w:rFonts w:asciiTheme="majorHAnsi" w:hAnsiTheme="majorHAnsi" w:cstheme="majorHAnsi"/>
                <w:sz w:val="24"/>
                <w:szCs w:val="24"/>
              </w:rPr>
              <w:t>.</w:t>
            </w:r>
          </w:p>
        </w:tc>
        <w:tc>
          <w:tcPr>
            <w:tcW w:w="3159" w:type="dxa"/>
            <w:gridSpan w:val="2"/>
          </w:tcPr>
          <w:p w14:paraId="03988452" w14:textId="77777777" w:rsidR="00143D20" w:rsidRPr="00572C11" w:rsidRDefault="00DA25C6">
            <w:pPr>
              <w:pBdr>
                <w:top w:val="nil"/>
                <w:left w:val="nil"/>
                <w:bottom w:val="nil"/>
                <w:right w:val="nil"/>
                <w:between w:val="nil"/>
              </w:pBdr>
              <w:rPr>
                <w:rFonts w:asciiTheme="majorHAnsi" w:hAnsiTheme="majorHAnsi" w:cstheme="majorHAnsi"/>
                <w:b/>
                <w:color w:val="000000"/>
                <w:sz w:val="24"/>
                <w:szCs w:val="24"/>
              </w:rPr>
            </w:pPr>
            <w:r w:rsidRPr="00572C11">
              <w:rPr>
                <w:rFonts w:asciiTheme="majorHAnsi" w:hAnsiTheme="majorHAnsi" w:cstheme="majorHAnsi"/>
                <w:b/>
                <w:sz w:val="24"/>
                <w:szCs w:val="24"/>
              </w:rPr>
              <w:t>Noslēgtas</w:t>
            </w:r>
            <w:r w:rsidRPr="00572C11">
              <w:rPr>
                <w:rFonts w:asciiTheme="majorHAnsi" w:hAnsiTheme="majorHAnsi" w:cstheme="majorHAnsi"/>
                <w:b/>
                <w:color w:val="000000"/>
                <w:sz w:val="24"/>
                <w:szCs w:val="24"/>
              </w:rPr>
              <w:t xml:space="preserve"> projekta Nr.LV-RU-029 “</w:t>
            </w:r>
            <w:proofErr w:type="spellStart"/>
            <w:r w:rsidRPr="00572C11">
              <w:rPr>
                <w:rFonts w:asciiTheme="majorHAnsi" w:hAnsiTheme="majorHAnsi" w:cstheme="majorHAnsi"/>
                <w:b/>
                <w:color w:val="000000"/>
                <w:sz w:val="24"/>
                <w:szCs w:val="24"/>
              </w:rPr>
              <w:t>Following</w:t>
            </w:r>
            <w:proofErr w:type="spellEnd"/>
            <w:r w:rsidRPr="00572C11">
              <w:rPr>
                <w:rFonts w:asciiTheme="majorHAnsi" w:hAnsiTheme="majorHAnsi" w:cstheme="majorHAnsi"/>
                <w:b/>
                <w:color w:val="000000"/>
                <w:sz w:val="24"/>
                <w:szCs w:val="24"/>
              </w:rPr>
              <w:t xml:space="preserve"> </w:t>
            </w:r>
            <w:proofErr w:type="spellStart"/>
            <w:r w:rsidRPr="00572C11">
              <w:rPr>
                <w:rFonts w:asciiTheme="majorHAnsi" w:hAnsiTheme="majorHAnsi" w:cstheme="majorHAnsi"/>
                <w:b/>
                <w:color w:val="000000"/>
                <w:sz w:val="24"/>
                <w:szCs w:val="24"/>
              </w:rPr>
              <w:t>ideas</w:t>
            </w:r>
            <w:proofErr w:type="spellEnd"/>
            <w:r w:rsidRPr="00572C11">
              <w:rPr>
                <w:rFonts w:asciiTheme="majorHAnsi" w:hAnsiTheme="majorHAnsi" w:cstheme="majorHAnsi"/>
                <w:b/>
                <w:color w:val="000000"/>
                <w:sz w:val="24"/>
                <w:szCs w:val="24"/>
              </w:rPr>
              <w:t>” aktivitātes</w:t>
            </w:r>
          </w:p>
        </w:tc>
        <w:tc>
          <w:tcPr>
            <w:tcW w:w="7189" w:type="dxa"/>
          </w:tcPr>
          <w:p w14:paraId="0D18F7A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Projekts “Latvijas un Krievijas pārrobežu tūrisma maršruta "Sekojot inženiertehniskajām idejām" izveide” (saīsinājumā “</w:t>
            </w:r>
            <w:proofErr w:type="spellStart"/>
            <w:r w:rsidRPr="00572C11">
              <w:rPr>
                <w:rFonts w:asciiTheme="majorHAnsi" w:hAnsiTheme="majorHAnsi" w:cstheme="majorHAnsi"/>
                <w:sz w:val="24"/>
                <w:szCs w:val="24"/>
              </w:rPr>
              <w:t>Following</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Ideas</w:t>
            </w:r>
            <w:proofErr w:type="spellEnd"/>
            <w:r w:rsidRPr="00572C11">
              <w:rPr>
                <w:rFonts w:asciiTheme="majorHAnsi" w:hAnsiTheme="majorHAnsi" w:cstheme="majorHAnsi"/>
                <w:sz w:val="24"/>
                <w:szCs w:val="24"/>
              </w:rPr>
              <w:t xml:space="preserve">”), ko atbalsta Latvijas-Krievijas pārrobežu sadarbības programma 2014. – 2020.gadam tika uzsākts 2019.gada nogalē un noslēgts 2021. 31.decembrī. Projekta laikā Rēzeknes novada pašvaldība (vadošais partneris) sadarbībā un diviem Krievijas partneriem no Lugas un </w:t>
            </w:r>
            <w:proofErr w:type="spellStart"/>
            <w:r w:rsidRPr="00572C11">
              <w:rPr>
                <w:rFonts w:asciiTheme="majorHAnsi" w:hAnsiTheme="majorHAnsi" w:cstheme="majorHAnsi"/>
                <w:sz w:val="24"/>
                <w:szCs w:val="24"/>
              </w:rPr>
              <w:t>Pļusas</w:t>
            </w:r>
            <w:proofErr w:type="spellEnd"/>
            <w:r w:rsidRPr="00572C11">
              <w:rPr>
                <w:rFonts w:asciiTheme="majorHAnsi" w:hAnsiTheme="majorHAnsi" w:cstheme="majorHAnsi"/>
                <w:sz w:val="24"/>
                <w:szCs w:val="24"/>
              </w:rPr>
              <w:t xml:space="preserve"> pašvaldībām izveidoja jaunu tūrisma maršrutu “Sekojot inženiertehniskajām idejām”, kas ved caur Krievijas un Latvijas teritoriju, iepazīstinot ar iepriekšējo gadsimtu industriālo mantojumu un vēsturiskiem objektiem un personām. Tāpat katrā partneru teritorijā izveidoti tūristu piesaistes infrastruktūras objekti, piemēram, Lūznavas muižas cokolstāvā realizēta pastāvīgā ekspozīcija: “</w:t>
            </w:r>
            <w:proofErr w:type="spellStart"/>
            <w:r w:rsidRPr="00572C11">
              <w:rPr>
                <w:rFonts w:asciiTheme="majorHAnsi" w:hAnsiTheme="majorHAnsi" w:cstheme="majorHAnsi"/>
                <w:sz w:val="24"/>
                <w:szCs w:val="24"/>
              </w:rPr>
              <w:t>Kerbedzs</w:t>
            </w:r>
            <w:proofErr w:type="spellEnd"/>
            <w:r w:rsidRPr="00572C11">
              <w:rPr>
                <w:rFonts w:asciiTheme="majorHAnsi" w:hAnsiTheme="majorHAnsi" w:cstheme="majorHAnsi"/>
                <w:sz w:val="24"/>
                <w:szCs w:val="24"/>
              </w:rPr>
              <w:t xml:space="preserve">: sekojot inženiertehniskajām idejām”, kas veicinās tūrisma attīstību novadā un reģionā. </w:t>
            </w:r>
          </w:p>
        </w:tc>
        <w:tc>
          <w:tcPr>
            <w:tcW w:w="2834" w:type="dxa"/>
          </w:tcPr>
          <w:p w14:paraId="11E0E463" w14:textId="77777777" w:rsidR="00143D20" w:rsidRPr="00572C11" w:rsidRDefault="00DA25C6">
            <w:pPr>
              <w:jc w:val="center"/>
              <w:rPr>
                <w:rFonts w:asciiTheme="majorHAnsi" w:hAnsiTheme="majorHAnsi" w:cstheme="majorHAnsi"/>
                <w:sz w:val="24"/>
                <w:szCs w:val="24"/>
              </w:rPr>
            </w:pPr>
            <w:proofErr w:type="spellStart"/>
            <w:r w:rsidRPr="00572C11">
              <w:rPr>
                <w:rFonts w:asciiTheme="majorHAnsi" w:hAnsiTheme="majorHAnsi" w:cstheme="majorHAnsi"/>
                <w:sz w:val="24"/>
                <w:szCs w:val="24"/>
              </w:rPr>
              <w:t>S.Batare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E.Medvedevs</w:t>
            </w:r>
            <w:proofErr w:type="spellEnd"/>
          </w:p>
          <w:p w14:paraId="7BA657F8" w14:textId="77777777" w:rsidR="00143D20" w:rsidRPr="00572C11" w:rsidRDefault="00143D20">
            <w:pPr>
              <w:rPr>
                <w:rFonts w:asciiTheme="majorHAnsi" w:hAnsiTheme="majorHAnsi" w:cstheme="majorHAnsi"/>
                <w:sz w:val="24"/>
                <w:szCs w:val="24"/>
              </w:rPr>
            </w:pPr>
          </w:p>
        </w:tc>
      </w:tr>
      <w:tr w:rsidR="00143D20" w:rsidRPr="00572C11" w14:paraId="07D9AA33" w14:textId="77777777">
        <w:tc>
          <w:tcPr>
            <w:tcW w:w="993" w:type="dxa"/>
          </w:tcPr>
          <w:p w14:paraId="38AB25A7" w14:textId="20B5105B"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r w:rsidR="00572C11">
              <w:rPr>
                <w:rFonts w:asciiTheme="majorHAnsi" w:hAnsiTheme="majorHAnsi" w:cstheme="majorHAnsi"/>
                <w:sz w:val="24"/>
                <w:szCs w:val="24"/>
              </w:rPr>
              <w:t>0</w:t>
            </w:r>
            <w:r w:rsidRPr="00572C11">
              <w:rPr>
                <w:rFonts w:asciiTheme="majorHAnsi" w:hAnsiTheme="majorHAnsi" w:cstheme="majorHAnsi"/>
                <w:sz w:val="24"/>
                <w:szCs w:val="24"/>
              </w:rPr>
              <w:t>.</w:t>
            </w:r>
          </w:p>
        </w:tc>
        <w:tc>
          <w:tcPr>
            <w:tcW w:w="3159" w:type="dxa"/>
            <w:gridSpan w:val="2"/>
          </w:tcPr>
          <w:p w14:paraId="18D057E1" w14:textId="77777777" w:rsidR="00143D20" w:rsidRPr="00572C11" w:rsidRDefault="00DA25C6">
            <w:pPr>
              <w:pBdr>
                <w:top w:val="nil"/>
                <w:left w:val="nil"/>
                <w:bottom w:val="nil"/>
                <w:right w:val="nil"/>
                <w:between w:val="nil"/>
              </w:pBdr>
              <w:rPr>
                <w:rFonts w:asciiTheme="majorHAnsi" w:hAnsiTheme="majorHAnsi" w:cstheme="majorHAnsi"/>
                <w:b/>
                <w:color w:val="000000"/>
                <w:sz w:val="24"/>
                <w:szCs w:val="24"/>
              </w:rPr>
            </w:pPr>
            <w:r w:rsidRPr="00572C11">
              <w:rPr>
                <w:rFonts w:asciiTheme="majorHAnsi" w:hAnsiTheme="majorHAnsi" w:cstheme="majorHAnsi"/>
                <w:b/>
                <w:sz w:val="24"/>
                <w:szCs w:val="24"/>
              </w:rPr>
              <w:t>Noslēgtas</w:t>
            </w:r>
            <w:r w:rsidRPr="00572C11">
              <w:rPr>
                <w:rFonts w:asciiTheme="majorHAnsi" w:hAnsiTheme="majorHAnsi" w:cstheme="majorHAnsi"/>
                <w:b/>
                <w:color w:val="000000"/>
                <w:sz w:val="24"/>
                <w:szCs w:val="24"/>
              </w:rPr>
              <w:t xml:space="preserve"> projekta “</w:t>
            </w:r>
            <w:proofErr w:type="spellStart"/>
            <w:r w:rsidRPr="00572C11">
              <w:rPr>
                <w:rFonts w:asciiTheme="majorHAnsi" w:hAnsiTheme="majorHAnsi" w:cstheme="majorHAnsi"/>
                <w:b/>
                <w:color w:val="000000"/>
                <w:sz w:val="24"/>
                <w:szCs w:val="24"/>
              </w:rPr>
              <w:t>Creative</w:t>
            </w:r>
            <w:proofErr w:type="spellEnd"/>
            <w:r w:rsidRPr="00572C11">
              <w:rPr>
                <w:rFonts w:asciiTheme="majorHAnsi" w:hAnsiTheme="majorHAnsi" w:cstheme="majorHAnsi"/>
                <w:b/>
                <w:color w:val="000000"/>
                <w:sz w:val="24"/>
                <w:szCs w:val="24"/>
              </w:rPr>
              <w:t xml:space="preserve"> </w:t>
            </w:r>
            <w:proofErr w:type="spellStart"/>
            <w:r w:rsidRPr="00572C11">
              <w:rPr>
                <w:rFonts w:asciiTheme="majorHAnsi" w:hAnsiTheme="majorHAnsi" w:cstheme="majorHAnsi"/>
                <w:b/>
                <w:color w:val="000000"/>
                <w:sz w:val="24"/>
                <w:szCs w:val="24"/>
              </w:rPr>
              <w:t>Environmental</w:t>
            </w:r>
            <w:proofErr w:type="spellEnd"/>
            <w:r w:rsidRPr="00572C11">
              <w:rPr>
                <w:rFonts w:asciiTheme="majorHAnsi" w:hAnsiTheme="majorHAnsi" w:cstheme="majorHAnsi"/>
                <w:b/>
                <w:color w:val="000000"/>
                <w:sz w:val="24"/>
                <w:szCs w:val="24"/>
              </w:rPr>
              <w:t xml:space="preserve"> </w:t>
            </w:r>
            <w:proofErr w:type="spellStart"/>
            <w:r w:rsidRPr="00572C11">
              <w:rPr>
                <w:rFonts w:asciiTheme="majorHAnsi" w:hAnsiTheme="majorHAnsi" w:cstheme="majorHAnsi"/>
                <w:b/>
                <w:color w:val="000000"/>
                <w:sz w:val="24"/>
                <w:szCs w:val="24"/>
              </w:rPr>
              <w:t>Education</w:t>
            </w:r>
            <w:proofErr w:type="spellEnd"/>
            <w:r w:rsidRPr="00572C11">
              <w:rPr>
                <w:rFonts w:asciiTheme="majorHAnsi" w:hAnsiTheme="majorHAnsi" w:cstheme="majorHAnsi"/>
                <w:b/>
                <w:color w:val="000000"/>
                <w:sz w:val="24"/>
                <w:szCs w:val="24"/>
              </w:rPr>
              <w:t>” aktivitātes</w:t>
            </w:r>
          </w:p>
        </w:tc>
        <w:tc>
          <w:tcPr>
            <w:tcW w:w="7189" w:type="dxa"/>
          </w:tcPr>
          <w:p w14:paraId="0BC80EE9"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2021. gada sākumā tika noslēgts programmas „NORDPLUS </w:t>
            </w:r>
            <w:proofErr w:type="spellStart"/>
            <w:r w:rsidRPr="00572C11">
              <w:rPr>
                <w:rFonts w:asciiTheme="majorHAnsi" w:hAnsiTheme="majorHAnsi" w:cstheme="majorHAnsi"/>
                <w:sz w:val="24"/>
                <w:szCs w:val="24"/>
              </w:rPr>
              <w:t>Horizontal</w:t>
            </w:r>
            <w:proofErr w:type="spellEnd"/>
            <w:r w:rsidRPr="00572C11">
              <w:rPr>
                <w:rFonts w:asciiTheme="majorHAnsi" w:hAnsiTheme="majorHAnsi" w:cstheme="majorHAnsi"/>
                <w:sz w:val="24"/>
                <w:szCs w:val="24"/>
              </w:rPr>
              <w:t>” projekts Nr. NPHZ-2017/10054 “</w:t>
            </w:r>
            <w:proofErr w:type="spellStart"/>
            <w:r w:rsidRPr="00572C11">
              <w:rPr>
                <w:rFonts w:asciiTheme="majorHAnsi" w:hAnsiTheme="majorHAnsi" w:cstheme="majorHAnsi"/>
                <w:sz w:val="24"/>
                <w:szCs w:val="24"/>
              </w:rPr>
              <w:t>Creative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Environmental</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Education</w:t>
            </w:r>
            <w:proofErr w:type="spellEnd"/>
            <w:r w:rsidRPr="00572C11">
              <w:rPr>
                <w:rFonts w:asciiTheme="majorHAnsi" w:hAnsiTheme="majorHAnsi" w:cstheme="majorHAnsi"/>
                <w:sz w:val="24"/>
                <w:szCs w:val="24"/>
              </w:rPr>
              <w:t>/</w:t>
            </w:r>
            <w:proofErr w:type="spellStart"/>
            <w:r w:rsidRPr="00572C11">
              <w:rPr>
                <w:rFonts w:asciiTheme="majorHAnsi" w:hAnsiTheme="majorHAnsi" w:cstheme="majorHAnsi"/>
                <w:sz w:val="24"/>
                <w:szCs w:val="24"/>
              </w:rPr>
              <w:t>The</w:t>
            </w:r>
            <w:proofErr w:type="spellEnd"/>
            <w:r w:rsidRPr="00572C11">
              <w:rPr>
                <w:rFonts w:asciiTheme="majorHAnsi" w:hAnsiTheme="majorHAnsi" w:cstheme="majorHAnsi"/>
                <w:sz w:val="24"/>
                <w:szCs w:val="24"/>
              </w:rPr>
              <w:t xml:space="preserve"> CEE </w:t>
            </w:r>
            <w:proofErr w:type="spellStart"/>
            <w:r w:rsidRPr="00572C11">
              <w:rPr>
                <w:rFonts w:asciiTheme="majorHAnsi" w:hAnsiTheme="majorHAnsi" w:cstheme="majorHAnsi"/>
                <w:sz w:val="24"/>
                <w:szCs w:val="24"/>
              </w:rPr>
              <w:t>Network</w:t>
            </w:r>
            <w:proofErr w:type="spellEnd"/>
            <w:r w:rsidRPr="00572C11">
              <w:rPr>
                <w:rFonts w:asciiTheme="majorHAnsi" w:hAnsiTheme="majorHAnsi" w:cstheme="majorHAnsi"/>
                <w:sz w:val="24"/>
                <w:szCs w:val="24"/>
              </w:rPr>
              <w:t xml:space="preserve">” (“Radoša vides izglītība”). Diemžēl projekta noslēguma konferenci epidemioloģisko </w:t>
            </w:r>
            <w:proofErr w:type="spellStart"/>
            <w:r w:rsidRPr="00572C11">
              <w:rPr>
                <w:rFonts w:asciiTheme="majorHAnsi" w:hAnsiTheme="majorHAnsi" w:cstheme="majorHAnsi"/>
                <w:sz w:val="24"/>
                <w:szCs w:val="24"/>
              </w:rPr>
              <w:t>apsktākļu</w:t>
            </w:r>
            <w:proofErr w:type="spellEnd"/>
            <w:r w:rsidRPr="00572C11">
              <w:rPr>
                <w:rFonts w:asciiTheme="majorHAnsi" w:hAnsiTheme="majorHAnsi" w:cstheme="majorHAnsi"/>
                <w:sz w:val="24"/>
                <w:szCs w:val="24"/>
              </w:rPr>
              <w:t xml:space="preserve"> dēļ nebija iespējams organizēt klātienē - Turku Lietišķo zinātņu universitātē (Somija), bet tiešsaistes tikšanās nodrošināšanai projekta ietvaros tika iegādāts video/audio aprīkojums. Konferences laikā projekta partneriem tika prezentēta situācija vides izglītības jomā Latvijas skolās, kā arī kā piemērs atspoguļotas Rēzeknes novada Dricānu vidusskolas aktivitātes radošas vides izglītības īstenošanā. </w:t>
            </w:r>
          </w:p>
        </w:tc>
        <w:tc>
          <w:tcPr>
            <w:tcW w:w="2834" w:type="dxa"/>
          </w:tcPr>
          <w:p w14:paraId="14F0AEA7" w14:textId="77777777" w:rsidR="00143D20" w:rsidRPr="00572C11" w:rsidRDefault="00DA25C6">
            <w:pPr>
              <w:jc w:val="center"/>
              <w:rPr>
                <w:rFonts w:asciiTheme="majorHAnsi" w:hAnsiTheme="majorHAnsi" w:cstheme="majorHAnsi"/>
                <w:sz w:val="24"/>
                <w:szCs w:val="24"/>
              </w:rPr>
            </w:pPr>
            <w:proofErr w:type="spellStart"/>
            <w:r w:rsidRPr="00572C11">
              <w:rPr>
                <w:rFonts w:asciiTheme="majorHAnsi" w:hAnsiTheme="majorHAnsi" w:cstheme="majorHAnsi"/>
                <w:sz w:val="24"/>
                <w:szCs w:val="24"/>
              </w:rPr>
              <w:t>S.Batare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E.Medvedevs</w:t>
            </w:r>
            <w:proofErr w:type="spellEnd"/>
          </w:p>
          <w:p w14:paraId="7069045F" w14:textId="77777777" w:rsidR="00143D20" w:rsidRPr="00572C11" w:rsidRDefault="00143D20">
            <w:pPr>
              <w:jc w:val="center"/>
              <w:rPr>
                <w:rFonts w:asciiTheme="majorHAnsi" w:hAnsiTheme="majorHAnsi" w:cstheme="majorHAnsi"/>
                <w:sz w:val="24"/>
                <w:szCs w:val="24"/>
              </w:rPr>
            </w:pPr>
          </w:p>
        </w:tc>
      </w:tr>
      <w:tr w:rsidR="00143D20" w:rsidRPr="00572C11" w14:paraId="538CDE93" w14:textId="77777777">
        <w:tc>
          <w:tcPr>
            <w:tcW w:w="993" w:type="dxa"/>
          </w:tcPr>
          <w:p w14:paraId="37FC3A79" w14:textId="2C32F09C"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lastRenderedPageBreak/>
              <w:t>2</w:t>
            </w:r>
            <w:r w:rsidR="00572C11">
              <w:rPr>
                <w:rFonts w:asciiTheme="majorHAnsi" w:hAnsiTheme="majorHAnsi" w:cstheme="majorHAnsi"/>
                <w:sz w:val="24"/>
                <w:szCs w:val="24"/>
              </w:rPr>
              <w:t>1</w:t>
            </w:r>
            <w:r w:rsidRPr="00572C11">
              <w:rPr>
                <w:rFonts w:asciiTheme="majorHAnsi" w:hAnsiTheme="majorHAnsi" w:cstheme="majorHAnsi"/>
                <w:sz w:val="24"/>
                <w:szCs w:val="24"/>
              </w:rPr>
              <w:t>.</w:t>
            </w:r>
          </w:p>
        </w:tc>
        <w:tc>
          <w:tcPr>
            <w:tcW w:w="3159" w:type="dxa"/>
            <w:gridSpan w:val="2"/>
          </w:tcPr>
          <w:p w14:paraId="625C1104"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Sagatavots konkursam un finansējumu ieguvis projekts PA-NET-1490 "</w:t>
            </w:r>
            <w:proofErr w:type="spellStart"/>
            <w:r w:rsidRPr="00572C11">
              <w:rPr>
                <w:rFonts w:asciiTheme="majorHAnsi" w:hAnsiTheme="majorHAnsi" w:cstheme="majorHAnsi"/>
                <w:b/>
                <w:sz w:val="24"/>
                <w:szCs w:val="24"/>
              </w:rPr>
              <w:t>Experience</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exchange</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of</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municipality</w:t>
            </w:r>
            <w:proofErr w:type="spellEnd"/>
            <w:r w:rsidRPr="00572C11">
              <w:rPr>
                <w:rFonts w:asciiTheme="majorHAnsi" w:hAnsiTheme="majorHAnsi" w:cstheme="majorHAnsi"/>
                <w:b/>
                <w:sz w:val="24"/>
                <w:szCs w:val="24"/>
              </w:rPr>
              <w:t xml:space="preserve"> specialists </w:t>
            </w:r>
            <w:proofErr w:type="spellStart"/>
            <w:r w:rsidRPr="00572C11">
              <w:rPr>
                <w:rFonts w:asciiTheme="majorHAnsi" w:hAnsiTheme="majorHAnsi" w:cstheme="majorHAnsi"/>
                <w:b/>
                <w:sz w:val="24"/>
                <w:szCs w:val="24"/>
              </w:rPr>
              <w:t>in</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exploring</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and</w:t>
            </w:r>
            <w:proofErr w:type="spellEnd"/>
          </w:p>
          <w:p w14:paraId="0105B739" w14:textId="77777777" w:rsidR="00143D20" w:rsidRPr="00572C11" w:rsidRDefault="00DA25C6">
            <w:pPr>
              <w:rPr>
                <w:rFonts w:asciiTheme="majorHAnsi" w:hAnsiTheme="majorHAnsi" w:cstheme="majorHAnsi"/>
                <w:b/>
                <w:sz w:val="24"/>
                <w:szCs w:val="24"/>
              </w:rPr>
            </w:pPr>
            <w:proofErr w:type="spellStart"/>
            <w:r w:rsidRPr="00572C11">
              <w:rPr>
                <w:rFonts w:asciiTheme="majorHAnsi" w:hAnsiTheme="majorHAnsi" w:cstheme="majorHAnsi"/>
                <w:b/>
                <w:sz w:val="24"/>
                <w:szCs w:val="24"/>
              </w:rPr>
              <w:t>developing</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new</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approaches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for</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smart</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rural</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territories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in</w:t>
            </w:r>
            <w:proofErr w:type="spellEnd"/>
            <w:r w:rsidRPr="00572C11">
              <w:rPr>
                <w:rFonts w:asciiTheme="majorHAnsi" w:hAnsiTheme="majorHAnsi" w:cstheme="majorHAnsi"/>
                <w:b/>
                <w:sz w:val="24"/>
                <w:szCs w:val="24"/>
              </w:rPr>
              <w:t xml:space="preserve"> Latvia, </w:t>
            </w:r>
            <w:proofErr w:type="spellStart"/>
            <w:r w:rsidRPr="00572C11">
              <w:rPr>
                <w:rFonts w:asciiTheme="majorHAnsi" w:hAnsiTheme="majorHAnsi" w:cstheme="majorHAnsi"/>
                <w:b/>
                <w:sz w:val="24"/>
                <w:szCs w:val="24"/>
              </w:rPr>
              <w:t>Norway</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and</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Sweden</w:t>
            </w:r>
            <w:proofErr w:type="spellEnd"/>
            <w:r w:rsidRPr="00572C11">
              <w:rPr>
                <w:rFonts w:asciiTheme="majorHAnsi" w:hAnsiTheme="majorHAnsi" w:cstheme="majorHAnsi"/>
                <w:b/>
                <w:sz w:val="24"/>
                <w:szCs w:val="24"/>
              </w:rPr>
              <w:t>".</w:t>
            </w:r>
          </w:p>
        </w:tc>
        <w:tc>
          <w:tcPr>
            <w:tcW w:w="7189" w:type="dxa"/>
          </w:tcPr>
          <w:p w14:paraId="5352C758"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APN nodaļas mācības un pieredzes apmaiņas braucieni par viedajām teritorijām Zviedrijā un Norvēģijā 2022. gadā.</w:t>
            </w:r>
          </w:p>
        </w:tc>
        <w:tc>
          <w:tcPr>
            <w:tcW w:w="2834" w:type="dxa"/>
          </w:tcPr>
          <w:p w14:paraId="29B6594E"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p>
        </w:tc>
      </w:tr>
      <w:tr w:rsidR="00143D20" w:rsidRPr="00572C11" w14:paraId="0EA6789A" w14:textId="77777777">
        <w:tc>
          <w:tcPr>
            <w:tcW w:w="993" w:type="dxa"/>
          </w:tcPr>
          <w:p w14:paraId="5E43940D" w14:textId="33DDDA40"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r w:rsidR="00572C11">
              <w:rPr>
                <w:rFonts w:asciiTheme="majorHAnsi" w:hAnsiTheme="majorHAnsi" w:cstheme="majorHAnsi"/>
                <w:sz w:val="24"/>
                <w:szCs w:val="24"/>
              </w:rPr>
              <w:t>2</w:t>
            </w:r>
            <w:r w:rsidRPr="00572C11">
              <w:rPr>
                <w:rFonts w:asciiTheme="majorHAnsi" w:hAnsiTheme="majorHAnsi" w:cstheme="majorHAnsi"/>
                <w:sz w:val="24"/>
                <w:szCs w:val="24"/>
              </w:rPr>
              <w:t xml:space="preserve">. </w:t>
            </w:r>
          </w:p>
        </w:tc>
        <w:tc>
          <w:tcPr>
            <w:tcW w:w="3159" w:type="dxa"/>
            <w:gridSpan w:val="2"/>
          </w:tcPr>
          <w:p w14:paraId="6193B114"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Uzsākta URBACT programmas projekta Nr. 8216 “</w:t>
            </w:r>
            <w:proofErr w:type="spellStart"/>
            <w:r w:rsidRPr="00572C11">
              <w:rPr>
                <w:rFonts w:asciiTheme="majorHAnsi" w:hAnsiTheme="majorHAnsi" w:cstheme="majorHAnsi"/>
                <w:b/>
                <w:sz w:val="24"/>
                <w:szCs w:val="24"/>
              </w:rPr>
              <w:t>Volunteering</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cities</w:t>
            </w:r>
            <w:proofErr w:type="spellEnd"/>
            <w:r w:rsidRPr="00572C11">
              <w:rPr>
                <w:rFonts w:asciiTheme="majorHAnsi" w:hAnsiTheme="majorHAnsi" w:cstheme="majorHAnsi"/>
                <w:b/>
                <w:sz w:val="24"/>
                <w:szCs w:val="24"/>
              </w:rPr>
              <w:t xml:space="preserve">+ / </w:t>
            </w:r>
            <w:proofErr w:type="spellStart"/>
            <w:r w:rsidRPr="00572C11">
              <w:rPr>
                <w:rFonts w:asciiTheme="majorHAnsi" w:hAnsiTheme="majorHAnsi" w:cstheme="majorHAnsi"/>
                <w:b/>
                <w:sz w:val="24"/>
                <w:szCs w:val="24"/>
              </w:rPr>
              <w:t>Brīvrātīgā</w:t>
            </w:r>
            <w:proofErr w:type="spellEnd"/>
            <w:r w:rsidRPr="00572C11">
              <w:rPr>
                <w:rFonts w:asciiTheme="majorHAnsi" w:hAnsiTheme="majorHAnsi" w:cstheme="majorHAnsi"/>
                <w:b/>
                <w:sz w:val="24"/>
                <w:szCs w:val="24"/>
              </w:rPr>
              <w:t xml:space="preserve"> darba pilsētas” realizācija 2021.-2022. g. </w:t>
            </w:r>
          </w:p>
        </w:tc>
        <w:tc>
          <w:tcPr>
            <w:tcW w:w="7189" w:type="dxa"/>
          </w:tcPr>
          <w:p w14:paraId="79FD3DDB"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Projekta mērķis ir izveidot projektā iesaistīto pašvaldību un iedzīvotāju sadarbības modeli, pilnveidojot sabiedrības izpratni par to, kā brīvprātīgais darbs ir saistīts ar ilgtspējīgas attīstības sociālajiem aspektiem.</w:t>
            </w:r>
          </w:p>
          <w:p w14:paraId="033AE27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Vairāk informācijas: </w:t>
            </w:r>
            <w:hyperlink r:id="rId6">
              <w:r w:rsidRPr="00572C11">
                <w:rPr>
                  <w:rFonts w:asciiTheme="majorHAnsi" w:hAnsiTheme="majorHAnsi" w:cstheme="majorHAnsi"/>
                  <w:color w:val="1155CC"/>
                  <w:sz w:val="24"/>
                  <w:szCs w:val="24"/>
                  <w:u w:val="single"/>
                </w:rPr>
                <w:t>https://www.facebook.com/Vi%C4%BC%C4%81nie%C5%A1i-dara-104795425334793</w:t>
              </w:r>
            </w:hyperlink>
          </w:p>
          <w:p w14:paraId="050F867E" w14:textId="77777777" w:rsidR="00143D20" w:rsidRPr="00572C11" w:rsidRDefault="00143D20">
            <w:pPr>
              <w:rPr>
                <w:rFonts w:asciiTheme="majorHAnsi" w:hAnsiTheme="majorHAnsi" w:cstheme="majorHAnsi"/>
                <w:sz w:val="24"/>
                <w:szCs w:val="24"/>
              </w:rPr>
            </w:pPr>
          </w:p>
        </w:tc>
        <w:tc>
          <w:tcPr>
            <w:tcW w:w="2834" w:type="dxa"/>
          </w:tcPr>
          <w:p w14:paraId="3FA74247" w14:textId="610A97FF"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r w:rsidRPr="00572C11">
              <w:rPr>
                <w:rFonts w:asciiTheme="majorHAnsi" w:hAnsiTheme="majorHAnsi" w:cstheme="majorHAnsi"/>
                <w:sz w:val="24"/>
                <w:szCs w:val="24"/>
              </w:rPr>
              <w:t xml:space="preserve">, S. </w:t>
            </w:r>
            <w:proofErr w:type="spellStart"/>
            <w:r w:rsidRPr="00572C11">
              <w:rPr>
                <w:rFonts w:asciiTheme="majorHAnsi" w:hAnsiTheme="majorHAnsi" w:cstheme="majorHAnsi"/>
                <w:sz w:val="24"/>
                <w:szCs w:val="24"/>
              </w:rPr>
              <w:t>Batare</w:t>
            </w:r>
            <w:proofErr w:type="spellEnd"/>
            <w:r w:rsidRPr="00572C11">
              <w:rPr>
                <w:rFonts w:asciiTheme="majorHAnsi" w:hAnsiTheme="majorHAnsi" w:cstheme="majorHAnsi"/>
                <w:sz w:val="24"/>
                <w:szCs w:val="24"/>
              </w:rPr>
              <w:t xml:space="preserve">, </w:t>
            </w:r>
            <w:proofErr w:type="spellStart"/>
            <w:r w:rsidRPr="00572C11">
              <w:rPr>
                <w:rFonts w:asciiTheme="majorHAnsi" w:hAnsiTheme="majorHAnsi" w:cstheme="majorHAnsi"/>
                <w:sz w:val="24"/>
                <w:szCs w:val="24"/>
              </w:rPr>
              <w:t>E.Medvedevs</w:t>
            </w:r>
            <w:proofErr w:type="spellEnd"/>
            <w:r w:rsidRPr="00572C11">
              <w:rPr>
                <w:rFonts w:asciiTheme="majorHAnsi" w:hAnsiTheme="majorHAnsi" w:cstheme="majorHAnsi"/>
                <w:sz w:val="24"/>
                <w:szCs w:val="24"/>
              </w:rPr>
              <w:t>, M. Bērtiņa</w:t>
            </w:r>
          </w:p>
        </w:tc>
      </w:tr>
      <w:tr w:rsidR="00143D20" w:rsidRPr="00572C11" w14:paraId="17C50607" w14:textId="77777777">
        <w:tc>
          <w:tcPr>
            <w:tcW w:w="993" w:type="dxa"/>
          </w:tcPr>
          <w:p w14:paraId="236D55D5" w14:textId="420A5D1D"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r w:rsidR="00572C11">
              <w:rPr>
                <w:rFonts w:asciiTheme="majorHAnsi" w:hAnsiTheme="majorHAnsi" w:cstheme="majorHAnsi"/>
                <w:sz w:val="24"/>
                <w:szCs w:val="24"/>
              </w:rPr>
              <w:t>3</w:t>
            </w:r>
            <w:r w:rsidRPr="00572C11">
              <w:rPr>
                <w:rFonts w:asciiTheme="majorHAnsi" w:hAnsiTheme="majorHAnsi" w:cstheme="majorHAnsi"/>
                <w:sz w:val="24"/>
                <w:szCs w:val="24"/>
              </w:rPr>
              <w:t>.</w:t>
            </w:r>
          </w:p>
        </w:tc>
        <w:tc>
          <w:tcPr>
            <w:tcW w:w="3159" w:type="dxa"/>
            <w:gridSpan w:val="2"/>
          </w:tcPr>
          <w:p w14:paraId="34829476"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Uzsākta </w:t>
            </w:r>
            <w:proofErr w:type="spellStart"/>
            <w:r w:rsidRPr="00572C11">
              <w:rPr>
                <w:rFonts w:asciiTheme="majorHAnsi" w:hAnsiTheme="majorHAnsi" w:cstheme="majorHAnsi"/>
                <w:b/>
                <w:sz w:val="24"/>
                <w:szCs w:val="24"/>
              </w:rPr>
              <w:t>Erasmus</w:t>
            </w:r>
            <w:proofErr w:type="spellEnd"/>
            <w:r w:rsidRPr="00572C11">
              <w:rPr>
                <w:rFonts w:asciiTheme="majorHAnsi" w:hAnsiTheme="majorHAnsi" w:cstheme="majorHAnsi"/>
                <w:b/>
                <w:sz w:val="24"/>
                <w:szCs w:val="24"/>
              </w:rPr>
              <w:t xml:space="preserve"> +</w:t>
            </w:r>
          </w:p>
          <w:p w14:paraId="108642AB"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programmas projekta “ VocEd4SEN:  </w:t>
            </w:r>
            <w:proofErr w:type="spellStart"/>
            <w:r w:rsidRPr="00572C11">
              <w:rPr>
                <w:rFonts w:asciiTheme="majorHAnsi" w:hAnsiTheme="majorHAnsi" w:cstheme="majorHAnsi"/>
                <w:b/>
                <w:sz w:val="24"/>
                <w:szCs w:val="24"/>
              </w:rPr>
              <w:t>Vocational</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Education</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and</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Training</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for</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Youths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with</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Disabilities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and</w:t>
            </w:r>
            <w:proofErr w:type="spellEnd"/>
          </w:p>
          <w:p w14:paraId="09B85EC2" w14:textId="77777777" w:rsidR="00143D20" w:rsidRPr="00572C11" w:rsidRDefault="00DA25C6">
            <w:pPr>
              <w:rPr>
                <w:rFonts w:asciiTheme="majorHAnsi" w:hAnsiTheme="majorHAnsi" w:cstheme="majorHAnsi"/>
                <w:b/>
                <w:sz w:val="24"/>
                <w:szCs w:val="24"/>
              </w:rPr>
            </w:pPr>
            <w:proofErr w:type="spellStart"/>
            <w:r w:rsidRPr="00572C11">
              <w:rPr>
                <w:rFonts w:asciiTheme="majorHAnsi" w:hAnsiTheme="majorHAnsi" w:cstheme="majorHAnsi"/>
                <w:b/>
                <w:sz w:val="24"/>
                <w:szCs w:val="24"/>
              </w:rPr>
              <w:t>Special</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Education</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Needs</w:t>
            </w:r>
            <w:proofErr w:type="spellEnd"/>
            <w:r w:rsidRPr="00572C11">
              <w:rPr>
                <w:rFonts w:asciiTheme="majorHAnsi" w:hAnsiTheme="majorHAnsi" w:cstheme="majorHAnsi"/>
                <w:b/>
                <w:sz w:val="24"/>
                <w:szCs w:val="24"/>
              </w:rPr>
              <w:t>” realizācija.</w:t>
            </w:r>
          </w:p>
        </w:tc>
        <w:tc>
          <w:tcPr>
            <w:tcW w:w="7189" w:type="dxa"/>
          </w:tcPr>
          <w:p w14:paraId="0117FAA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Pieredzes apmaiņa starp projektā iesaistītajām valstīm par to, kā strādāt ar jauniešiem, kuriem ir invaliditātes un hroniskas slimības, apkopot veiksmīgi ieviestos modeļus un izplatīt tos citās valstīs. 2021. g. pieredzes apmaiņas vizītē uz Grieķiju piedalījās Rēzeknes novada  speciālās pamatskolas pārstāvji. </w:t>
            </w:r>
          </w:p>
        </w:tc>
        <w:tc>
          <w:tcPr>
            <w:tcW w:w="2834" w:type="dxa"/>
          </w:tcPr>
          <w:p w14:paraId="0FF727F8"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p>
        </w:tc>
      </w:tr>
      <w:tr w:rsidR="00143D20" w:rsidRPr="00572C11" w14:paraId="7791FB53" w14:textId="77777777">
        <w:tc>
          <w:tcPr>
            <w:tcW w:w="993" w:type="dxa"/>
          </w:tcPr>
          <w:p w14:paraId="7C84EA9B" w14:textId="630812BC"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r w:rsidR="00572C11">
              <w:rPr>
                <w:rFonts w:asciiTheme="majorHAnsi" w:hAnsiTheme="majorHAnsi" w:cstheme="majorHAnsi"/>
                <w:sz w:val="24"/>
                <w:szCs w:val="24"/>
              </w:rPr>
              <w:t>4</w:t>
            </w:r>
            <w:r w:rsidRPr="00572C11">
              <w:rPr>
                <w:rFonts w:asciiTheme="majorHAnsi" w:hAnsiTheme="majorHAnsi" w:cstheme="majorHAnsi"/>
                <w:sz w:val="24"/>
                <w:szCs w:val="24"/>
              </w:rPr>
              <w:t>.</w:t>
            </w:r>
          </w:p>
        </w:tc>
        <w:tc>
          <w:tcPr>
            <w:tcW w:w="3159" w:type="dxa"/>
            <w:gridSpan w:val="2"/>
          </w:tcPr>
          <w:p w14:paraId="12293D60"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Uzsākta programmas "Eiropa pilsoņiem" projekta “</w:t>
            </w:r>
            <w:proofErr w:type="spellStart"/>
            <w:r w:rsidRPr="00572C11">
              <w:rPr>
                <w:rFonts w:asciiTheme="majorHAnsi" w:hAnsiTheme="majorHAnsi" w:cstheme="majorHAnsi"/>
                <w:b/>
                <w:sz w:val="24"/>
                <w:szCs w:val="24"/>
              </w:rPr>
              <w:t>Cultural</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Heritage</w:t>
            </w:r>
            <w:proofErr w:type="spellEnd"/>
            <w:r w:rsidRPr="00572C11">
              <w:rPr>
                <w:rFonts w:asciiTheme="majorHAnsi" w:hAnsiTheme="majorHAnsi" w:cstheme="majorHAnsi"/>
                <w:b/>
                <w:sz w:val="24"/>
                <w:szCs w:val="24"/>
              </w:rPr>
              <w:t xml:space="preserve"> – A </w:t>
            </w:r>
            <w:proofErr w:type="spellStart"/>
            <w:r w:rsidRPr="00572C11">
              <w:rPr>
                <w:rFonts w:asciiTheme="majorHAnsi" w:hAnsiTheme="majorHAnsi" w:cstheme="majorHAnsi"/>
                <w:b/>
                <w:sz w:val="24"/>
                <w:szCs w:val="24"/>
              </w:rPr>
              <w:t>Foundation</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for</w:t>
            </w:r>
            <w:proofErr w:type="spellEnd"/>
            <w:r w:rsidRPr="00572C11">
              <w:rPr>
                <w:rFonts w:asciiTheme="majorHAnsi" w:hAnsiTheme="majorHAnsi" w:cstheme="majorHAnsi"/>
                <w:b/>
                <w:sz w:val="24"/>
                <w:szCs w:val="24"/>
              </w:rPr>
              <w:t xml:space="preserve"> Building </w:t>
            </w:r>
            <w:proofErr w:type="spellStart"/>
            <w:r w:rsidRPr="00572C11">
              <w:rPr>
                <w:rFonts w:asciiTheme="majorHAnsi" w:hAnsiTheme="majorHAnsi" w:cstheme="majorHAnsi"/>
                <w:b/>
                <w:sz w:val="24"/>
                <w:szCs w:val="24"/>
              </w:rPr>
              <w:t>Europe's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Future</w:t>
            </w:r>
            <w:proofErr w:type="spellEnd"/>
            <w:r w:rsidRPr="00572C11">
              <w:rPr>
                <w:rFonts w:asciiTheme="majorHAnsi" w:hAnsiTheme="majorHAnsi" w:cstheme="majorHAnsi"/>
                <w:b/>
                <w:sz w:val="24"/>
                <w:szCs w:val="24"/>
              </w:rPr>
              <w:t>” realizācija.</w:t>
            </w:r>
          </w:p>
        </w:tc>
        <w:tc>
          <w:tcPr>
            <w:tcW w:w="7189" w:type="dxa"/>
          </w:tcPr>
          <w:p w14:paraId="53244DE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Pieredzes apmaiņa starp projektā iesaistītajām valstīm par kultūras mantojuma saglabāšanas un popularizēšanas iespējām savās valstīs un Eiropā, lai stiprinātu aktīvu sabiedrības līdzdalību savu kultūras sakņu apzināšanā. 2021. gadā pieredzes apmaiņas vizītē uz Portugāli brauca Lūznavas muižas pārstāves. </w:t>
            </w:r>
          </w:p>
        </w:tc>
        <w:tc>
          <w:tcPr>
            <w:tcW w:w="2834" w:type="dxa"/>
          </w:tcPr>
          <w:p w14:paraId="32CCD847"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p>
        </w:tc>
      </w:tr>
      <w:tr w:rsidR="00143D20" w:rsidRPr="00572C11" w14:paraId="502A44AA" w14:textId="77777777">
        <w:tc>
          <w:tcPr>
            <w:tcW w:w="993" w:type="dxa"/>
          </w:tcPr>
          <w:p w14:paraId="36638FB2" w14:textId="349FDED6"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lastRenderedPageBreak/>
              <w:t>2</w:t>
            </w:r>
            <w:r w:rsidR="00572C11">
              <w:rPr>
                <w:rFonts w:asciiTheme="majorHAnsi" w:hAnsiTheme="majorHAnsi" w:cstheme="majorHAnsi"/>
                <w:sz w:val="24"/>
                <w:szCs w:val="24"/>
              </w:rPr>
              <w:t>5</w:t>
            </w:r>
            <w:r w:rsidRPr="00572C11">
              <w:rPr>
                <w:rFonts w:asciiTheme="majorHAnsi" w:hAnsiTheme="majorHAnsi" w:cstheme="majorHAnsi"/>
                <w:sz w:val="24"/>
                <w:szCs w:val="24"/>
              </w:rPr>
              <w:t>.</w:t>
            </w:r>
          </w:p>
        </w:tc>
        <w:tc>
          <w:tcPr>
            <w:tcW w:w="3159" w:type="dxa"/>
            <w:gridSpan w:val="2"/>
          </w:tcPr>
          <w:p w14:paraId="248C72E9"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Uzsākta programmas “Eiropa pilsoņiem” projekta  621910-CITIZ-1-2020-1-ES-CITIZ-NT “</w:t>
            </w:r>
            <w:proofErr w:type="spellStart"/>
            <w:r w:rsidRPr="00572C11">
              <w:rPr>
                <w:rFonts w:asciiTheme="majorHAnsi" w:hAnsiTheme="majorHAnsi" w:cstheme="majorHAnsi"/>
                <w:b/>
                <w:sz w:val="24"/>
                <w:szCs w:val="24"/>
              </w:rPr>
              <w:t>European</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voices</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challenging</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euroescepticism</w:t>
            </w:r>
            <w:proofErr w:type="spellEnd"/>
            <w:r w:rsidRPr="00572C11">
              <w:rPr>
                <w:rFonts w:asciiTheme="majorHAnsi" w:hAnsiTheme="majorHAnsi" w:cstheme="majorHAnsi"/>
                <w:b/>
                <w:sz w:val="24"/>
                <w:szCs w:val="24"/>
              </w:rPr>
              <w:t>" realizācija.</w:t>
            </w:r>
          </w:p>
        </w:tc>
        <w:tc>
          <w:tcPr>
            <w:tcW w:w="7189" w:type="dxa"/>
          </w:tcPr>
          <w:p w14:paraId="3B2126EB"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Pieredzes apmaiņa starp projektā iesaistītajām valstīm par to, kā iesaistīt iedzīvotājus lēmumu pieņemšanā 27 ES valstīs. 2021. gadā Rēzeknes novada pārstāvju brauciens uz projekta partnervalsti Spāniju. </w:t>
            </w:r>
          </w:p>
          <w:p w14:paraId="01DEC9C9" w14:textId="77777777" w:rsidR="00143D20" w:rsidRPr="00572C11" w:rsidRDefault="00143D20">
            <w:pPr>
              <w:rPr>
                <w:rFonts w:asciiTheme="majorHAnsi" w:hAnsiTheme="majorHAnsi" w:cstheme="majorHAnsi"/>
                <w:sz w:val="24"/>
                <w:szCs w:val="24"/>
              </w:rPr>
            </w:pPr>
          </w:p>
        </w:tc>
        <w:tc>
          <w:tcPr>
            <w:tcW w:w="2834" w:type="dxa"/>
          </w:tcPr>
          <w:p w14:paraId="5AEFD146"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p>
          <w:p w14:paraId="3D3C5F8C" w14:textId="77777777" w:rsidR="00143D20" w:rsidRPr="00572C11" w:rsidRDefault="00143D20">
            <w:pPr>
              <w:rPr>
                <w:rFonts w:asciiTheme="majorHAnsi" w:hAnsiTheme="majorHAnsi" w:cstheme="majorHAnsi"/>
                <w:sz w:val="24"/>
                <w:szCs w:val="24"/>
              </w:rPr>
            </w:pPr>
          </w:p>
        </w:tc>
      </w:tr>
      <w:tr w:rsidR="00143D20" w:rsidRPr="00572C11" w14:paraId="7AD155B0" w14:textId="77777777">
        <w:tc>
          <w:tcPr>
            <w:tcW w:w="993" w:type="dxa"/>
          </w:tcPr>
          <w:p w14:paraId="0099208D" w14:textId="1E0726B8"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r w:rsidR="00572C11">
              <w:rPr>
                <w:rFonts w:asciiTheme="majorHAnsi" w:hAnsiTheme="majorHAnsi" w:cstheme="majorHAnsi"/>
                <w:sz w:val="24"/>
                <w:szCs w:val="24"/>
              </w:rPr>
              <w:t>6</w:t>
            </w:r>
            <w:r w:rsidRPr="00572C11">
              <w:rPr>
                <w:rFonts w:asciiTheme="majorHAnsi" w:hAnsiTheme="majorHAnsi" w:cstheme="majorHAnsi"/>
                <w:sz w:val="24"/>
                <w:szCs w:val="24"/>
              </w:rPr>
              <w:t xml:space="preserve">. </w:t>
            </w:r>
          </w:p>
        </w:tc>
        <w:tc>
          <w:tcPr>
            <w:tcW w:w="3159" w:type="dxa"/>
            <w:gridSpan w:val="2"/>
          </w:tcPr>
          <w:p w14:paraId="0D827F31"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Tiek īstenots projekts “Tehnoloģiju integrēšanas speciālistu tīkla izveide skolēnu interešu izglītībā” (</w:t>
            </w:r>
            <w:proofErr w:type="spellStart"/>
            <w:r w:rsidRPr="00572C11">
              <w:rPr>
                <w:rFonts w:asciiTheme="majorHAnsi" w:hAnsiTheme="majorHAnsi" w:cstheme="majorHAnsi"/>
                <w:b/>
                <w:i/>
                <w:sz w:val="24"/>
                <w:szCs w:val="24"/>
              </w:rPr>
              <w:t>Founding</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the</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network</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of</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technology</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INTEGRAtionists</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in</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pupils</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informal</w:t>
            </w:r>
            <w:proofErr w:type="spellEnd"/>
            <w:r w:rsidRPr="00572C11">
              <w:rPr>
                <w:rFonts w:asciiTheme="majorHAnsi" w:hAnsiTheme="majorHAnsi" w:cstheme="majorHAnsi"/>
                <w:b/>
                <w:i/>
                <w:sz w:val="24"/>
                <w:szCs w:val="24"/>
              </w:rPr>
              <w:t xml:space="preserve"> </w:t>
            </w:r>
            <w:proofErr w:type="spellStart"/>
            <w:r w:rsidRPr="00572C11">
              <w:rPr>
                <w:rFonts w:asciiTheme="majorHAnsi" w:hAnsiTheme="majorHAnsi" w:cstheme="majorHAnsi"/>
                <w:b/>
                <w:i/>
                <w:sz w:val="24"/>
                <w:szCs w:val="24"/>
              </w:rPr>
              <w:t>education</w:t>
            </w:r>
            <w:proofErr w:type="spellEnd"/>
            <w:r w:rsidRPr="00572C11">
              <w:rPr>
                <w:rFonts w:asciiTheme="majorHAnsi" w:hAnsiTheme="majorHAnsi" w:cstheme="majorHAnsi"/>
                <w:b/>
                <w:i/>
                <w:sz w:val="24"/>
                <w:szCs w:val="24"/>
              </w:rPr>
              <w:t>-EN</w:t>
            </w:r>
            <w:r w:rsidRPr="00572C11">
              <w:rPr>
                <w:rFonts w:asciiTheme="majorHAnsi" w:hAnsiTheme="majorHAnsi" w:cstheme="majorHAnsi"/>
                <w:b/>
                <w:sz w:val="24"/>
                <w:szCs w:val="24"/>
              </w:rPr>
              <w:t>)”, programma “</w:t>
            </w:r>
            <w:proofErr w:type="spellStart"/>
            <w:r w:rsidRPr="00572C11">
              <w:rPr>
                <w:rFonts w:asciiTheme="majorHAnsi" w:hAnsiTheme="majorHAnsi" w:cstheme="majorHAnsi"/>
                <w:b/>
                <w:sz w:val="24"/>
                <w:szCs w:val="24"/>
              </w:rPr>
              <w:t>Erasmus</w:t>
            </w:r>
            <w:proofErr w:type="spellEnd"/>
            <w:r w:rsidRPr="00572C11">
              <w:rPr>
                <w:rFonts w:asciiTheme="majorHAnsi" w:hAnsiTheme="majorHAnsi" w:cstheme="majorHAnsi"/>
                <w:b/>
                <w:sz w:val="24"/>
                <w:szCs w:val="24"/>
              </w:rPr>
              <w:t xml:space="preserve"> +”. Vadošais partneris: RNP. Partneri 7 organizācijas Latvijā, Igaunijā, Lietuvā, </w:t>
            </w:r>
            <w:proofErr w:type="spellStart"/>
            <w:r w:rsidRPr="00572C11">
              <w:rPr>
                <w:rFonts w:asciiTheme="majorHAnsi" w:hAnsiTheme="majorHAnsi" w:cstheme="majorHAnsi"/>
                <w:b/>
                <w:sz w:val="24"/>
                <w:szCs w:val="24"/>
              </w:rPr>
              <w:t>Slovēnjā</w:t>
            </w:r>
            <w:proofErr w:type="spellEnd"/>
            <w:r w:rsidRPr="00572C11">
              <w:rPr>
                <w:rFonts w:asciiTheme="majorHAnsi" w:hAnsiTheme="majorHAnsi" w:cstheme="majorHAnsi"/>
                <w:b/>
                <w:sz w:val="24"/>
                <w:szCs w:val="24"/>
              </w:rPr>
              <w:t xml:space="preserve">. </w:t>
            </w:r>
          </w:p>
        </w:tc>
        <w:tc>
          <w:tcPr>
            <w:tcW w:w="7189" w:type="dxa"/>
          </w:tcPr>
          <w:p w14:paraId="62563698"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Mērķis: sagatavot skolotājus, kas mācēs integrēt tehnoloģijas dažādos mācību priekšmetos. Aktivitātes: kursi par tehnoloģiju integrēšanu Rēzeknes novada skolotājiem un pieredzes apmaiņas braucieni skolēniem un skolotājiem. 2021. gadā notika pieredzes apmaiņas brauciens uz Slovēniju. Vairāk informācijas: </w:t>
            </w:r>
            <w:hyperlink r:id="rId7">
              <w:r w:rsidRPr="00572C11">
                <w:rPr>
                  <w:rFonts w:asciiTheme="majorHAnsi" w:hAnsiTheme="majorHAnsi" w:cstheme="majorHAnsi"/>
                  <w:color w:val="1155CC"/>
                  <w:sz w:val="24"/>
                  <w:szCs w:val="24"/>
                  <w:u w:val="single"/>
                </w:rPr>
                <w:t>https://www.facebook.com/Network-of-technology-INTEGRAtionists-in-pupils-informal-education-100904535191889</w:t>
              </w:r>
            </w:hyperlink>
          </w:p>
          <w:p w14:paraId="2079489D" w14:textId="77777777" w:rsidR="00143D20" w:rsidRPr="00572C11" w:rsidRDefault="00143D20">
            <w:pPr>
              <w:rPr>
                <w:rFonts w:asciiTheme="majorHAnsi" w:hAnsiTheme="majorHAnsi" w:cstheme="majorHAnsi"/>
                <w:sz w:val="24"/>
                <w:szCs w:val="24"/>
              </w:rPr>
            </w:pPr>
          </w:p>
        </w:tc>
        <w:tc>
          <w:tcPr>
            <w:tcW w:w="2834" w:type="dxa"/>
          </w:tcPr>
          <w:p w14:paraId="67E373AB"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r w:rsidRPr="00572C11">
              <w:rPr>
                <w:rFonts w:asciiTheme="majorHAnsi" w:hAnsiTheme="majorHAnsi" w:cstheme="majorHAnsi"/>
                <w:sz w:val="24"/>
                <w:szCs w:val="24"/>
              </w:rPr>
              <w:t>, E. Medvedevs</w:t>
            </w:r>
          </w:p>
          <w:p w14:paraId="1BD94FA6" w14:textId="77777777" w:rsidR="00143D20" w:rsidRPr="00572C11" w:rsidRDefault="00143D20">
            <w:pPr>
              <w:rPr>
                <w:rFonts w:asciiTheme="majorHAnsi" w:hAnsiTheme="majorHAnsi" w:cstheme="majorHAnsi"/>
                <w:sz w:val="24"/>
                <w:szCs w:val="24"/>
              </w:rPr>
            </w:pPr>
          </w:p>
        </w:tc>
      </w:tr>
      <w:tr w:rsidR="00143D20" w:rsidRPr="00572C11" w14:paraId="12FADAB7" w14:textId="77777777">
        <w:tc>
          <w:tcPr>
            <w:tcW w:w="993" w:type="dxa"/>
          </w:tcPr>
          <w:p w14:paraId="4BD13E98" w14:textId="47B1E85B"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27</w:t>
            </w:r>
            <w:r w:rsidR="00DA25C6" w:rsidRPr="00572C11">
              <w:rPr>
                <w:rFonts w:asciiTheme="majorHAnsi" w:hAnsiTheme="majorHAnsi" w:cstheme="majorHAnsi"/>
                <w:sz w:val="24"/>
                <w:szCs w:val="24"/>
              </w:rPr>
              <w:t xml:space="preserve">. </w:t>
            </w:r>
          </w:p>
        </w:tc>
        <w:tc>
          <w:tcPr>
            <w:tcW w:w="3159" w:type="dxa"/>
            <w:gridSpan w:val="2"/>
          </w:tcPr>
          <w:p w14:paraId="355B1839" w14:textId="77777777" w:rsidR="00143D20" w:rsidRPr="00572C11" w:rsidRDefault="00DA25C6">
            <w:pPr>
              <w:rPr>
                <w:rFonts w:asciiTheme="majorHAnsi" w:hAnsiTheme="majorHAnsi" w:cstheme="majorHAnsi"/>
                <w:b/>
                <w:color w:val="666666"/>
                <w:sz w:val="24"/>
                <w:szCs w:val="24"/>
              </w:rPr>
            </w:pPr>
            <w:r w:rsidRPr="00572C11">
              <w:rPr>
                <w:rFonts w:asciiTheme="majorHAnsi" w:hAnsiTheme="majorHAnsi" w:cstheme="majorHAnsi"/>
                <w:b/>
                <w:sz w:val="24"/>
                <w:szCs w:val="24"/>
              </w:rPr>
              <w:t>Tiek īstenots projekts „</w:t>
            </w:r>
            <w:proofErr w:type="spellStart"/>
            <w:r w:rsidRPr="00572C11">
              <w:rPr>
                <w:rFonts w:asciiTheme="majorHAnsi" w:hAnsiTheme="majorHAnsi" w:cstheme="majorHAnsi"/>
                <w:b/>
                <w:sz w:val="24"/>
                <w:szCs w:val="24"/>
              </w:rPr>
              <w:t>Europe</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Direct</w:t>
            </w:r>
            <w:proofErr w:type="spellEnd"/>
            <w:r w:rsidRPr="00572C11">
              <w:rPr>
                <w:rFonts w:asciiTheme="majorHAnsi" w:hAnsiTheme="majorHAnsi" w:cstheme="majorHAnsi"/>
                <w:b/>
                <w:sz w:val="24"/>
                <w:szCs w:val="24"/>
              </w:rPr>
              <w:t xml:space="preserve"> informācijas centrs </w:t>
            </w:r>
            <w:proofErr w:type="spellStart"/>
            <w:r w:rsidRPr="00572C11">
              <w:rPr>
                <w:rFonts w:asciiTheme="majorHAnsi" w:hAnsiTheme="majorHAnsi" w:cstheme="majorHAnsi"/>
                <w:b/>
                <w:sz w:val="24"/>
                <w:szCs w:val="24"/>
              </w:rPr>
              <w:t>Austrumlatgalē</w:t>
            </w:r>
            <w:proofErr w:type="spellEnd"/>
            <w:r w:rsidRPr="00572C11">
              <w:rPr>
                <w:rFonts w:asciiTheme="majorHAnsi" w:hAnsiTheme="majorHAnsi" w:cstheme="majorHAnsi"/>
                <w:b/>
                <w:sz w:val="24"/>
                <w:szCs w:val="24"/>
              </w:rPr>
              <w:t xml:space="preserve"> 2021.-2025. gadā”. Vadošais partneris: RNP. </w:t>
            </w:r>
          </w:p>
        </w:tc>
        <w:tc>
          <w:tcPr>
            <w:tcW w:w="7189" w:type="dxa"/>
          </w:tcPr>
          <w:p w14:paraId="02BD15BB"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Semināru un pasākumu par dažādiem ES jautājumiem rīkošana uzņēmējiem, juristiem, sociālajiem darbiniekiem un skolēniem </w:t>
            </w:r>
            <w:proofErr w:type="spellStart"/>
            <w:r w:rsidRPr="00572C11">
              <w:rPr>
                <w:rFonts w:asciiTheme="majorHAnsi" w:hAnsiTheme="majorHAnsi" w:cstheme="majorHAnsi"/>
                <w:sz w:val="24"/>
                <w:szCs w:val="24"/>
              </w:rPr>
              <w:t>Austrumlatgalē</w:t>
            </w:r>
            <w:proofErr w:type="spellEnd"/>
            <w:r w:rsidRPr="00572C11">
              <w:rPr>
                <w:rFonts w:asciiTheme="majorHAnsi" w:hAnsiTheme="majorHAnsi" w:cstheme="majorHAnsi"/>
                <w:sz w:val="24"/>
                <w:szCs w:val="24"/>
              </w:rPr>
              <w:t xml:space="preserve">. </w:t>
            </w:r>
          </w:p>
          <w:p w14:paraId="2AF7644D"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Vairāk informācijas: </w:t>
            </w:r>
            <w:hyperlink r:id="rId8">
              <w:r w:rsidRPr="00572C11">
                <w:rPr>
                  <w:rFonts w:asciiTheme="majorHAnsi" w:hAnsiTheme="majorHAnsi" w:cstheme="majorHAnsi"/>
                  <w:color w:val="1155CC"/>
                  <w:sz w:val="24"/>
                  <w:szCs w:val="24"/>
                  <w:u w:val="single"/>
                </w:rPr>
                <w:t>https://www.facebook.com/EDAustrumlatgale</w:t>
              </w:r>
            </w:hyperlink>
          </w:p>
          <w:p w14:paraId="6FCFAEBF" w14:textId="77777777" w:rsidR="00143D20" w:rsidRPr="00572C11" w:rsidRDefault="00143D20">
            <w:pPr>
              <w:rPr>
                <w:rFonts w:asciiTheme="majorHAnsi" w:hAnsiTheme="majorHAnsi" w:cstheme="majorHAnsi"/>
                <w:sz w:val="24"/>
                <w:szCs w:val="24"/>
              </w:rPr>
            </w:pPr>
          </w:p>
        </w:tc>
        <w:tc>
          <w:tcPr>
            <w:tcW w:w="2834" w:type="dxa"/>
          </w:tcPr>
          <w:p w14:paraId="0D6FBEE4"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I.Rimšāne</w:t>
            </w:r>
            <w:proofErr w:type="spellEnd"/>
          </w:p>
        </w:tc>
      </w:tr>
      <w:tr w:rsidR="00143D20" w:rsidRPr="00572C11" w14:paraId="6A206446" w14:textId="77777777">
        <w:tc>
          <w:tcPr>
            <w:tcW w:w="993" w:type="dxa"/>
          </w:tcPr>
          <w:p w14:paraId="187EEB63" w14:textId="2E27E138"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28</w:t>
            </w:r>
            <w:r w:rsidR="00DA25C6" w:rsidRPr="00572C11">
              <w:rPr>
                <w:rFonts w:asciiTheme="majorHAnsi" w:hAnsiTheme="majorHAnsi" w:cstheme="majorHAnsi"/>
                <w:sz w:val="24"/>
                <w:szCs w:val="24"/>
              </w:rPr>
              <w:t>.</w:t>
            </w:r>
          </w:p>
        </w:tc>
        <w:tc>
          <w:tcPr>
            <w:tcW w:w="3159" w:type="dxa"/>
            <w:gridSpan w:val="2"/>
          </w:tcPr>
          <w:p w14:paraId="5818E7EA"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Turpinās investīciju projekta “</w:t>
            </w:r>
            <w:r w:rsidRPr="00572C11">
              <w:rPr>
                <w:rFonts w:asciiTheme="majorHAnsi" w:eastAsia="Times New Roman" w:hAnsiTheme="majorHAnsi" w:cstheme="majorHAnsi"/>
                <w:b/>
                <w:sz w:val="24"/>
                <w:szCs w:val="24"/>
              </w:rPr>
              <w:t xml:space="preserve">Viļānu pilsētas </w:t>
            </w:r>
            <w:proofErr w:type="spellStart"/>
            <w:r w:rsidRPr="00572C11">
              <w:rPr>
                <w:rFonts w:asciiTheme="majorHAnsi" w:eastAsia="Times New Roman" w:hAnsiTheme="majorHAnsi" w:cstheme="majorHAnsi"/>
                <w:b/>
                <w:sz w:val="24"/>
                <w:szCs w:val="24"/>
              </w:rPr>
              <w:t>tranzītielas</w:t>
            </w:r>
            <w:proofErr w:type="spellEnd"/>
            <w:r w:rsidRPr="00572C11">
              <w:rPr>
                <w:rFonts w:asciiTheme="majorHAnsi" w:eastAsia="Times New Roman" w:hAnsiTheme="majorHAnsi" w:cstheme="majorHAnsi"/>
                <w:b/>
                <w:sz w:val="24"/>
                <w:szCs w:val="24"/>
              </w:rPr>
              <w:t xml:space="preserve"> (P58) posmā Rīgas iela, Kultūras laukums un Brīvības iela (2. kārta) pārbūve” ieviešana</w:t>
            </w:r>
          </w:p>
        </w:tc>
        <w:tc>
          <w:tcPr>
            <w:tcW w:w="7189" w:type="dxa"/>
          </w:tcPr>
          <w:p w14:paraId="4E85E9A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Projekta ietvaros pabeigti </w:t>
            </w:r>
            <w:proofErr w:type="spellStart"/>
            <w:r w:rsidRPr="00572C11">
              <w:rPr>
                <w:rFonts w:asciiTheme="majorHAnsi" w:hAnsiTheme="majorHAnsi" w:cstheme="majorHAnsi"/>
                <w:sz w:val="24"/>
                <w:szCs w:val="24"/>
              </w:rPr>
              <w:t>tranzītielas</w:t>
            </w:r>
            <w:proofErr w:type="spellEnd"/>
            <w:r w:rsidRPr="00572C11">
              <w:rPr>
                <w:rFonts w:asciiTheme="majorHAnsi" w:hAnsiTheme="majorHAnsi" w:cstheme="majorHAnsi"/>
                <w:sz w:val="24"/>
                <w:szCs w:val="24"/>
              </w:rPr>
              <w:t xml:space="preserve"> P58 Viļānos </w:t>
            </w:r>
            <w:proofErr w:type="spellStart"/>
            <w:r w:rsidRPr="00572C11">
              <w:rPr>
                <w:rFonts w:asciiTheme="majorHAnsi" w:hAnsiTheme="majorHAnsi" w:cstheme="majorHAnsi"/>
                <w:sz w:val="24"/>
                <w:szCs w:val="24"/>
              </w:rPr>
              <w:t>pārbuves</w:t>
            </w:r>
            <w:proofErr w:type="spellEnd"/>
            <w:r w:rsidRPr="00572C11">
              <w:rPr>
                <w:rFonts w:asciiTheme="majorHAnsi" w:hAnsiTheme="majorHAnsi" w:cstheme="majorHAnsi"/>
                <w:sz w:val="24"/>
                <w:szCs w:val="24"/>
              </w:rPr>
              <w:t xml:space="preserve"> darbi, t.sk. ielas ar gājēju </w:t>
            </w:r>
            <w:proofErr w:type="spellStart"/>
            <w:r w:rsidRPr="00572C11">
              <w:rPr>
                <w:rFonts w:asciiTheme="majorHAnsi" w:hAnsiTheme="majorHAnsi" w:cstheme="majorHAnsi"/>
                <w:sz w:val="24"/>
                <w:szCs w:val="24"/>
              </w:rPr>
              <w:t>ceļiņu</w:t>
            </w:r>
            <w:proofErr w:type="spellEnd"/>
            <w:r w:rsidRPr="00572C11">
              <w:rPr>
                <w:rFonts w:asciiTheme="majorHAnsi" w:hAnsiTheme="majorHAnsi" w:cstheme="majorHAnsi"/>
                <w:sz w:val="24"/>
                <w:szCs w:val="24"/>
              </w:rPr>
              <w:t xml:space="preserve"> un </w:t>
            </w:r>
            <w:proofErr w:type="spellStart"/>
            <w:r w:rsidRPr="00572C11">
              <w:rPr>
                <w:rFonts w:asciiTheme="majorHAnsi" w:hAnsiTheme="majorHAnsi" w:cstheme="majorHAnsi"/>
                <w:sz w:val="24"/>
                <w:szCs w:val="24"/>
              </w:rPr>
              <w:t>velogājēju</w:t>
            </w:r>
            <w:proofErr w:type="spellEnd"/>
            <w:r w:rsidRPr="00572C11">
              <w:rPr>
                <w:rFonts w:asciiTheme="majorHAnsi" w:hAnsiTheme="majorHAnsi" w:cstheme="majorHAnsi"/>
                <w:sz w:val="24"/>
                <w:szCs w:val="24"/>
              </w:rPr>
              <w:t xml:space="preserve"> celiņa pārbūve Rīgas ielas posmā no Mehanizatoru ielas krustojuma līdz Latgales ielas krustojumam, izveidojot drošas gājēju pārejas, tilta ar slūžām pār Maltas upi pārbūve, ūdens vada un kanalizācijas tīkla, siltumtrases un apgaismojuma pārbūve. </w:t>
            </w:r>
          </w:p>
          <w:p w14:paraId="0260955E"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lastRenderedPageBreak/>
              <w:t xml:space="preserve">Objekts nodots ekspluatācijā 29.12.2021. </w:t>
            </w:r>
          </w:p>
          <w:p w14:paraId="4E4EDC6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Tiek gatavota dokumentācija atskaites sniegšanai LVC.</w:t>
            </w:r>
          </w:p>
        </w:tc>
        <w:tc>
          <w:tcPr>
            <w:tcW w:w="2834" w:type="dxa"/>
          </w:tcPr>
          <w:p w14:paraId="4269A65F"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lastRenderedPageBreak/>
              <w:t>I.Piziča</w:t>
            </w:r>
            <w:proofErr w:type="spellEnd"/>
          </w:p>
        </w:tc>
      </w:tr>
      <w:tr w:rsidR="00143D20" w:rsidRPr="00572C11" w14:paraId="2049551F" w14:textId="77777777">
        <w:tc>
          <w:tcPr>
            <w:tcW w:w="993" w:type="dxa"/>
          </w:tcPr>
          <w:p w14:paraId="77B3C27E" w14:textId="74C21F7F" w:rsidR="00143D20" w:rsidRPr="00572C11" w:rsidRDefault="00572C11">
            <w:pPr>
              <w:jc w:val="center"/>
              <w:rPr>
                <w:rFonts w:asciiTheme="majorHAnsi" w:hAnsiTheme="majorHAnsi" w:cstheme="majorHAnsi"/>
                <w:sz w:val="24"/>
                <w:szCs w:val="24"/>
              </w:rPr>
            </w:pPr>
            <w:r>
              <w:rPr>
                <w:rFonts w:asciiTheme="majorHAnsi" w:hAnsiTheme="majorHAnsi" w:cstheme="majorHAnsi"/>
                <w:sz w:val="24"/>
                <w:szCs w:val="24"/>
              </w:rPr>
              <w:t>29</w:t>
            </w:r>
            <w:r w:rsidR="00DA25C6" w:rsidRPr="00572C11">
              <w:rPr>
                <w:rFonts w:asciiTheme="majorHAnsi" w:hAnsiTheme="majorHAnsi" w:cstheme="majorHAnsi"/>
                <w:sz w:val="24"/>
                <w:szCs w:val="24"/>
              </w:rPr>
              <w:t>.</w:t>
            </w:r>
          </w:p>
        </w:tc>
        <w:tc>
          <w:tcPr>
            <w:tcW w:w="3159" w:type="dxa"/>
            <w:gridSpan w:val="2"/>
          </w:tcPr>
          <w:p w14:paraId="46395FA6" w14:textId="77777777" w:rsidR="00143D20" w:rsidRPr="00572C11" w:rsidRDefault="00DA25C6">
            <w:pPr>
              <w:rPr>
                <w:rFonts w:asciiTheme="majorHAnsi" w:hAnsiTheme="majorHAnsi" w:cstheme="majorHAnsi"/>
                <w:b/>
                <w:sz w:val="24"/>
                <w:szCs w:val="24"/>
              </w:rPr>
            </w:pPr>
            <w:r w:rsidRPr="00572C11">
              <w:rPr>
                <w:rFonts w:asciiTheme="majorHAnsi" w:eastAsia="Times New Roman" w:hAnsiTheme="majorHAnsi" w:cstheme="majorHAnsi"/>
                <w:b/>
                <w:sz w:val="24"/>
                <w:szCs w:val="24"/>
              </w:rPr>
              <w:t xml:space="preserve">ERAF projekts Nr.9.3.1.1/I8/I/030 „Sabiedrībā balstītu sociālo pakalpojumu infrastruktūras izveide un attīstība Viļānu novada pašvaldībā” </w:t>
            </w:r>
          </w:p>
        </w:tc>
        <w:tc>
          <w:tcPr>
            <w:tcW w:w="7189" w:type="dxa"/>
          </w:tcPr>
          <w:p w14:paraId="22173128" w14:textId="77777777" w:rsidR="00143D20" w:rsidRPr="00572C11" w:rsidRDefault="00DA25C6">
            <w:pPr>
              <w:rPr>
                <w:rFonts w:asciiTheme="majorHAnsi" w:eastAsia="Times New Roman" w:hAnsiTheme="majorHAnsi" w:cstheme="majorHAnsi"/>
                <w:sz w:val="24"/>
                <w:szCs w:val="24"/>
              </w:rPr>
            </w:pPr>
            <w:r w:rsidRPr="00572C11">
              <w:rPr>
                <w:rFonts w:asciiTheme="majorHAnsi" w:hAnsiTheme="majorHAnsi" w:cstheme="majorHAnsi"/>
                <w:sz w:val="24"/>
                <w:szCs w:val="24"/>
              </w:rPr>
              <w:t xml:space="preserve">Projektā </w:t>
            </w:r>
            <w:r w:rsidRPr="00572C11">
              <w:rPr>
                <w:rFonts w:asciiTheme="majorHAnsi" w:eastAsia="Times New Roman" w:hAnsiTheme="majorHAnsi" w:cstheme="majorHAnsi"/>
                <w:sz w:val="24"/>
                <w:szCs w:val="24"/>
              </w:rPr>
              <w:t>sasniedzamais mērķis ir grupu dzīvokļu 16 personām ar garīga rakstura traucējumiem, dienas aprūpes centra 13 personām ar garīga rakstura traucējumiem un specializēto darbnīcu 10 personām ar garīga rakstura traucējumiem  būvniecība, ieskaitot funkcionēšanai nepieciešamās infrastruktūras izbūve un aprīkojuma iegāde.</w:t>
            </w:r>
          </w:p>
          <w:p w14:paraId="6EC59ACE" w14:textId="77777777" w:rsidR="00143D20" w:rsidRPr="00572C11" w:rsidRDefault="00DA25C6">
            <w:pPr>
              <w:rPr>
                <w:rFonts w:asciiTheme="majorHAnsi" w:eastAsia="Times New Roman" w:hAnsiTheme="majorHAnsi" w:cstheme="majorHAnsi"/>
                <w:sz w:val="24"/>
                <w:szCs w:val="24"/>
              </w:rPr>
            </w:pPr>
            <w:r w:rsidRPr="00572C11">
              <w:rPr>
                <w:rFonts w:asciiTheme="majorHAnsi" w:eastAsia="Times New Roman" w:hAnsiTheme="majorHAnsi" w:cstheme="majorHAnsi"/>
                <w:sz w:val="24"/>
                <w:szCs w:val="24"/>
              </w:rPr>
              <w:t>- projekta īstenošanas vietas maiņa</w:t>
            </w:r>
          </w:p>
          <w:p w14:paraId="2DD0B16C" w14:textId="77777777" w:rsidR="00143D20" w:rsidRPr="00572C11" w:rsidRDefault="00DA25C6">
            <w:pPr>
              <w:rPr>
                <w:rFonts w:asciiTheme="majorHAnsi" w:eastAsia="Times New Roman" w:hAnsiTheme="majorHAnsi" w:cstheme="majorHAnsi"/>
                <w:sz w:val="24"/>
                <w:szCs w:val="24"/>
              </w:rPr>
            </w:pPr>
            <w:r w:rsidRPr="00572C11">
              <w:rPr>
                <w:rFonts w:asciiTheme="majorHAnsi" w:eastAsia="Times New Roman" w:hAnsiTheme="majorHAnsi" w:cstheme="majorHAnsi"/>
                <w:sz w:val="24"/>
                <w:szCs w:val="24"/>
              </w:rPr>
              <w:t>- iepirkuma procedūra</w:t>
            </w:r>
          </w:p>
          <w:p w14:paraId="3A3334F5" w14:textId="77777777" w:rsidR="00143D20" w:rsidRPr="00572C11" w:rsidRDefault="00DA25C6">
            <w:pPr>
              <w:rPr>
                <w:rFonts w:asciiTheme="majorHAnsi" w:eastAsia="Times New Roman" w:hAnsiTheme="majorHAnsi" w:cstheme="majorHAnsi"/>
                <w:sz w:val="24"/>
                <w:szCs w:val="24"/>
              </w:rPr>
            </w:pPr>
            <w:r w:rsidRPr="00572C11">
              <w:rPr>
                <w:rFonts w:asciiTheme="majorHAnsi" w:eastAsia="Times New Roman" w:hAnsiTheme="majorHAnsi" w:cstheme="majorHAnsi"/>
                <w:sz w:val="24"/>
                <w:szCs w:val="24"/>
              </w:rPr>
              <w:t>- atskaites, skaņojumi</w:t>
            </w:r>
          </w:p>
        </w:tc>
        <w:tc>
          <w:tcPr>
            <w:tcW w:w="2834" w:type="dxa"/>
          </w:tcPr>
          <w:p w14:paraId="598361BC"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I.Piziča</w:t>
            </w:r>
            <w:proofErr w:type="spellEnd"/>
          </w:p>
        </w:tc>
      </w:tr>
      <w:tr w:rsidR="00143D20" w:rsidRPr="00572C11" w14:paraId="022A2BE3" w14:textId="77777777">
        <w:tc>
          <w:tcPr>
            <w:tcW w:w="993" w:type="dxa"/>
          </w:tcPr>
          <w:p w14:paraId="38534859" w14:textId="541AA749"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3</w:t>
            </w:r>
            <w:r w:rsidR="00572C11">
              <w:rPr>
                <w:rFonts w:asciiTheme="majorHAnsi" w:hAnsiTheme="majorHAnsi" w:cstheme="majorHAnsi"/>
                <w:sz w:val="24"/>
                <w:szCs w:val="24"/>
              </w:rPr>
              <w:t>0</w:t>
            </w:r>
            <w:r w:rsidRPr="00572C11">
              <w:rPr>
                <w:rFonts w:asciiTheme="majorHAnsi" w:hAnsiTheme="majorHAnsi" w:cstheme="majorHAnsi"/>
                <w:sz w:val="24"/>
                <w:szCs w:val="24"/>
              </w:rPr>
              <w:t>.</w:t>
            </w:r>
          </w:p>
        </w:tc>
        <w:tc>
          <w:tcPr>
            <w:tcW w:w="3159" w:type="dxa"/>
            <w:gridSpan w:val="2"/>
          </w:tcPr>
          <w:p w14:paraId="6E0B601C"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Covid aizņēmuma investīciju projekta “Ielu seguma atjaunošana Liepu ielā Viļānos” pieteikuma sagatavošana, iesniegšana, ieviešana</w:t>
            </w:r>
          </w:p>
        </w:tc>
        <w:tc>
          <w:tcPr>
            <w:tcW w:w="7189" w:type="dxa"/>
          </w:tcPr>
          <w:p w14:paraId="457313F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Uzsākta Liepu ielas, Viļānos pārbūve. Būvnieks SIA “Vaivars”, būvuzraugs SIA “</w:t>
            </w:r>
            <w:proofErr w:type="spellStart"/>
            <w:r w:rsidRPr="00572C11">
              <w:rPr>
                <w:rFonts w:asciiTheme="majorHAnsi" w:hAnsiTheme="majorHAnsi" w:cstheme="majorHAnsi"/>
                <w:sz w:val="24"/>
                <w:szCs w:val="24"/>
              </w:rPr>
              <w:t>Kem</w:t>
            </w:r>
            <w:proofErr w:type="spellEnd"/>
            <w:r w:rsidRPr="00572C11">
              <w:rPr>
                <w:rFonts w:asciiTheme="majorHAnsi" w:hAnsiTheme="majorHAnsi" w:cstheme="majorHAnsi"/>
                <w:sz w:val="24"/>
                <w:szCs w:val="24"/>
              </w:rPr>
              <w:t>”, autoruzraudzība AS “</w:t>
            </w:r>
            <w:proofErr w:type="spellStart"/>
            <w:r w:rsidRPr="00572C11">
              <w:rPr>
                <w:rFonts w:asciiTheme="majorHAnsi" w:hAnsiTheme="majorHAnsi" w:cstheme="majorHAnsi"/>
                <w:sz w:val="24"/>
                <w:szCs w:val="24"/>
              </w:rPr>
              <w:t>Ceļuprojkets</w:t>
            </w:r>
            <w:proofErr w:type="spellEnd"/>
            <w:r w:rsidRPr="00572C11">
              <w:rPr>
                <w:rFonts w:asciiTheme="majorHAnsi" w:hAnsiTheme="majorHAnsi" w:cstheme="majorHAnsi"/>
                <w:sz w:val="24"/>
                <w:szCs w:val="24"/>
              </w:rPr>
              <w:t>”</w:t>
            </w:r>
          </w:p>
        </w:tc>
        <w:tc>
          <w:tcPr>
            <w:tcW w:w="2834" w:type="dxa"/>
          </w:tcPr>
          <w:p w14:paraId="6AD11BD4"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I.Piziča</w:t>
            </w:r>
            <w:proofErr w:type="spellEnd"/>
          </w:p>
          <w:p w14:paraId="732589F3"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K.Kaļva</w:t>
            </w:r>
            <w:proofErr w:type="spellEnd"/>
          </w:p>
        </w:tc>
      </w:tr>
      <w:tr w:rsidR="00143D20" w:rsidRPr="00572C11" w14:paraId="00730501" w14:textId="77777777">
        <w:tc>
          <w:tcPr>
            <w:tcW w:w="993" w:type="dxa"/>
          </w:tcPr>
          <w:p w14:paraId="26E259A4" w14:textId="4971C1EA"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3</w:t>
            </w:r>
            <w:r w:rsidR="00572C11">
              <w:rPr>
                <w:rFonts w:asciiTheme="majorHAnsi" w:hAnsiTheme="majorHAnsi" w:cstheme="majorHAnsi"/>
                <w:sz w:val="24"/>
                <w:szCs w:val="24"/>
              </w:rPr>
              <w:t>1</w:t>
            </w:r>
            <w:r w:rsidRPr="00572C11">
              <w:rPr>
                <w:rFonts w:asciiTheme="majorHAnsi" w:hAnsiTheme="majorHAnsi" w:cstheme="majorHAnsi"/>
                <w:sz w:val="24"/>
                <w:szCs w:val="24"/>
              </w:rPr>
              <w:t>.</w:t>
            </w:r>
          </w:p>
        </w:tc>
        <w:tc>
          <w:tcPr>
            <w:tcW w:w="3159" w:type="dxa"/>
            <w:gridSpan w:val="2"/>
          </w:tcPr>
          <w:p w14:paraId="5495A891"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Covid aizņēmuma </w:t>
            </w:r>
            <w:r w:rsidRPr="00572C11">
              <w:rPr>
                <w:rFonts w:asciiTheme="majorHAnsi" w:eastAsia="Times New Roman" w:hAnsiTheme="majorHAnsi" w:cstheme="majorHAnsi"/>
                <w:b/>
                <w:sz w:val="24"/>
                <w:szCs w:val="24"/>
              </w:rPr>
              <w:t>investīciju projekta „Dārzu ielas pārbūve Viļānos” ieviešana</w:t>
            </w:r>
          </w:p>
        </w:tc>
        <w:tc>
          <w:tcPr>
            <w:tcW w:w="7189" w:type="dxa"/>
          </w:tcPr>
          <w:p w14:paraId="0C70B82B" w14:textId="38D66863"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Tur</w:t>
            </w:r>
            <w:r w:rsidR="00572C11">
              <w:rPr>
                <w:rFonts w:asciiTheme="majorHAnsi" w:hAnsiTheme="majorHAnsi" w:cstheme="majorHAnsi"/>
                <w:sz w:val="24"/>
                <w:szCs w:val="24"/>
              </w:rPr>
              <w:t>pi</w:t>
            </w:r>
            <w:r w:rsidRPr="00572C11">
              <w:rPr>
                <w:rFonts w:asciiTheme="majorHAnsi" w:hAnsiTheme="majorHAnsi" w:cstheme="majorHAnsi"/>
                <w:sz w:val="24"/>
                <w:szCs w:val="24"/>
              </w:rPr>
              <w:t>nās Dārzu ielas, Viļānos pārbūve - pārbūvēti ŪKT un apgaismojuma tīkli, 2022.gadā tiks ieklāts cietais segums</w:t>
            </w:r>
          </w:p>
        </w:tc>
        <w:tc>
          <w:tcPr>
            <w:tcW w:w="2834" w:type="dxa"/>
          </w:tcPr>
          <w:p w14:paraId="5B55F5E7"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I.Piziča</w:t>
            </w:r>
            <w:proofErr w:type="spellEnd"/>
          </w:p>
          <w:p w14:paraId="0BC7862C"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t>K.Kaļva</w:t>
            </w:r>
            <w:proofErr w:type="spellEnd"/>
          </w:p>
        </w:tc>
      </w:tr>
      <w:tr w:rsidR="00143D20" w:rsidRPr="00572C11" w14:paraId="4D927E28" w14:textId="77777777">
        <w:tc>
          <w:tcPr>
            <w:tcW w:w="993" w:type="dxa"/>
          </w:tcPr>
          <w:p w14:paraId="5793A19F" w14:textId="133FCC6B"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3</w:t>
            </w:r>
            <w:r w:rsidR="00572C11">
              <w:rPr>
                <w:rFonts w:asciiTheme="majorHAnsi" w:hAnsiTheme="majorHAnsi" w:cstheme="majorHAnsi"/>
                <w:sz w:val="24"/>
                <w:szCs w:val="24"/>
              </w:rPr>
              <w:t>2</w:t>
            </w:r>
            <w:r w:rsidRPr="00572C11">
              <w:rPr>
                <w:rFonts w:asciiTheme="majorHAnsi" w:hAnsiTheme="majorHAnsi" w:cstheme="majorHAnsi"/>
                <w:sz w:val="24"/>
                <w:szCs w:val="24"/>
              </w:rPr>
              <w:t>.</w:t>
            </w:r>
          </w:p>
        </w:tc>
        <w:tc>
          <w:tcPr>
            <w:tcW w:w="3159" w:type="dxa"/>
            <w:gridSpan w:val="2"/>
          </w:tcPr>
          <w:p w14:paraId="55AC3BAF" w14:textId="77777777" w:rsidR="00143D20" w:rsidRPr="00572C11" w:rsidRDefault="00DA25C6">
            <w:pPr>
              <w:rPr>
                <w:rFonts w:asciiTheme="majorHAnsi" w:eastAsia="Times New Roman" w:hAnsiTheme="majorHAnsi" w:cstheme="majorHAnsi"/>
                <w:b/>
                <w:sz w:val="24"/>
                <w:szCs w:val="24"/>
              </w:rPr>
            </w:pPr>
            <w:r w:rsidRPr="00572C11">
              <w:rPr>
                <w:rFonts w:asciiTheme="majorHAnsi" w:eastAsia="Times New Roman" w:hAnsiTheme="majorHAnsi" w:cstheme="majorHAnsi"/>
                <w:b/>
                <w:sz w:val="24"/>
                <w:szCs w:val="24"/>
              </w:rPr>
              <w:t>Latvijas-Krievijas pārrobežu sadarbības programmas projekts LV-RU-II-053 “Vides pārvaldības pilnveidošana, īstenojot kopējus pasākumus RU-LV pārrobežu reģionos” (“Zaļā palete”) “</w:t>
            </w:r>
            <w:proofErr w:type="spellStart"/>
            <w:r w:rsidRPr="00572C11">
              <w:rPr>
                <w:rFonts w:asciiTheme="majorHAnsi" w:eastAsia="Times New Roman" w:hAnsiTheme="majorHAnsi" w:cstheme="majorHAnsi"/>
                <w:b/>
                <w:sz w:val="24"/>
                <w:szCs w:val="24"/>
              </w:rPr>
              <w:t>Improvement</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of</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environmental</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management</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lastRenderedPageBreak/>
              <w:t>through</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joint</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actions</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in</w:t>
            </w:r>
            <w:proofErr w:type="spellEnd"/>
            <w:r w:rsidRPr="00572C11">
              <w:rPr>
                <w:rFonts w:asciiTheme="majorHAnsi" w:eastAsia="Times New Roman" w:hAnsiTheme="majorHAnsi" w:cstheme="majorHAnsi"/>
                <w:b/>
                <w:sz w:val="24"/>
                <w:szCs w:val="24"/>
              </w:rPr>
              <w:t xml:space="preserve"> RU-LV </w:t>
            </w:r>
            <w:proofErr w:type="spellStart"/>
            <w:r w:rsidRPr="00572C11">
              <w:rPr>
                <w:rFonts w:asciiTheme="majorHAnsi" w:eastAsia="Times New Roman" w:hAnsiTheme="majorHAnsi" w:cstheme="majorHAnsi"/>
                <w:b/>
                <w:sz w:val="24"/>
                <w:szCs w:val="24"/>
              </w:rPr>
              <w:t>cross-border</w:t>
            </w:r>
            <w:proofErr w:type="spellEnd"/>
            <w:r w:rsidRPr="00572C11">
              <w:rPr>
                <w:rFonts w:asciiTheme="majorHAnsi" w:eastAsia="Times New Roman" w:hAnsiTheme="majorHAnsi" w:cstheme="majorHAnsi"/>
                <w:b/>
                <w:sz w:val="24"/>
                <w:szCs w:val="24"/>
              </w:rPr>
              <w:t xml:space="preserve"> </w:t>
            </w:r>
            <w:proofErr w:type="spellStart"/>
            <w:r w:rsidRPr="00572C11">
              <w:rPr>
                <w:rFonts w:asciiTheme="majorHAnsi" w:eastAsia="Times New Roman" w:hAnsiTheme="majorHAnsi" w:cstheme="majorHAnsi"/>
                <w:b/>
                <w:sz w:val="24"/>
                <w:szCs w:val="24"/>
              </w:rPr>
              <w:t>regions</w:t>
            </w:r>
            <w:proofErr w:type="spellEnd"/>
            <w:r w:rsidRPr="00572C11">
              <w:rPr>
                <w:rFonts w:asciiTheme="majorHAnsi" w:eastAsia="Times New Roman" w:hAnsiTheme="majorHAnsi" w:cstheme="majorHAnsi"/>
                <w:b/>
                <w:sz w:val="24"/>
                <w:szCs w:val="24"/>
              </w:rPr>
              <w:t>” (“</w:t>
            </w:r>
            <w:proofErr w:type="spellStart"/>
            <w:r w:rsidRPr="00572C11">
              <w:rPr>
                <w:rFonts w:asciiTheme="majorHAnsi" w:eastAsia="Times New Roman" w:hAnsiTheme="majorHAnsi" w:cstheme="majorHAnsi"/>
                <w:b/>
                <w:sz w:val="24"/>
                <w:szCs w:val="24"/>
              </w:rPr>
              <w:t>GreenPalette</w:t>
            </w:r>
            <w:proofErr w:type="spellEnd"/>
            <w:r w:rsidRPr="00572C11">
              <w:rPr>
                <w:rFonts w:asciiTheme="majorHAnsi" w:eastAsia="Times New Roman" w:hAnsiTheme="majorHAnsi" w:cstheme="majorHAnsi"/>
                <w:b/>
                <w:sz w:val="24"/>
                <w:szCs w:val="24"/>
              </w:rPr>
              <w:t>”) ieviešana</w:t>
            </w:r>
          </w:p>
        </w:tc>
        <w:tc>
          <w:tcPr>
            <w:tcW w:w="7189" w:type="dxa"/>
          </w:tcPr>
          <w:p w14:paraId="4B7A9598"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rPr>
              <w:lastRenderedPageBreak/>
              <w:t xml:space="preserve">Projekta mērķis ir paaugstināt ieinteresēto personu un iedzīvotāju zināšanu līmeni par dabas resursu ilgtspējīgu izmantošanu, iesaistot  dažādas mērķa grupas dažādās aktivitātēs, paaugstināt iedzīvotāju izpratni par atkritumu apsaimniekošanu, šķirošanu, kompostēšanu, bīstamo atkritumu uzglabāšanu, pievēršot uzmanību otrreizējai materiālu pārstrādei (plastmasa, stikls, papīrs, metāls). Projekts aktualizē vides piesārņojuma problēmas, akcentējot enerģijas patēriņu, transportējot atkritumus un ražojot jaunu iepakojumu, tā vietā lai samazinātu apglabājamo atkritumu daudzumu un izmaksas atkritumu poligonos, piem., nelikumīgajās atkritumu izgāztuvēs pilsētās un lauku </w:t>
            </w:r>
            <w:r w:rsidRPr="00572C11">
              <w:rPr>
                <w:rFonts w:asciiTheme="majorHAnsi" w:eastAsia="Times New Roman" w:hAnsiTheme="majorHAnsi" w:cstheme="majorHAnsi"/>
              </w:rPr>
              <w:lastRenderedPageBreak/>
              <w:t xml:space="preserve">teritorijās, kur pārsvarā nonāk mājsaimniecību atkritumi no mājām un garāžām. </w:t>
            </w:r>
          </w:p>
          <w:p w14:paraId="38C9CD13"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rPr>
              <w:t>Projekta aktivitātes:</w:t>
            </w:r>
          </w:p>
          <w:p w14:paraId="30CD181D"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b/>
              </w:rPr>
              <w:t>Pētījums</w:t>
            </w:r>
            <w:r w:rsidRPr="00572C11">
              <w:rPr>
                <w:rFonts w:asciiTheme="majorHAnsi" w:eastAsia="Times New Roman" w:hAnsiTheme="majorHAnsi" w:cstheme="majorHAnsi"/>
              </w:rPr>
              <w:t xml:space="preserve"> par atkritumu apsaimniekošanas ieradumiem mājsaimniecībās;</w:t>
            </w:r>
          </w:p>
          <w:p w14:paraId="4722CB94" w14:textId="77777777" w:rsidR="00143D20" w:rsidRPr="00572C11" w:rsidRDefault="00DA25C6">
            <w:pPr>
              <w:spacing w:line="276" w:lineRule="auto"/>
              <w:rPr>
                <w:rFonts w:asciiTheme="majorHAnsi" w:eastAsia="Times New Roman" w:hAnsiTheme="majorHAnsi" w:cstheme="majorHAnsi"/>
              </w:rPr>
            </w:pPr>
            <w:r w:rsidRPr="00572C11">
              <w:rPr>
                <w:rFonts w:asciiTheme="majorHAnsi" w:eastAsia="Times New Roman" w:hAnsiTheme="majorHAnsi" w:cstheme="majorHAnsi"/>
                <w:b/>
              </w:rPr>
              <w:t>Pilotprojekts</w:t>
            </w:r>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Zero</w:t>
            </w:r>
            <w:proofErr w:type="spellEnd"/>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waste</w:t>
            </w:r>
            <w:proofErr w:type="spellEnd"/>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lifestyle</w:t>
            </w:r>
            <w:proofErr w:type="spellEnd"/>
            <w:r w:rsidRPr="00572C11">
              <w:rPr>
                <w:rFonts w:asciiTheme="majorHAnsi" w:eastAsia="Times New Roman" w:hAnsiTheme="majorHAnsi" w:cstheme="majorHAnsi"/>
              </w:rPr>
              <w:t>” par atkritumu apsaimniekošanas ieradumiem Viļānu novada mājsaimniecībās</w:t>
            </w:r>
          </w:p>
          <w:p w14:paraId="1CE8CBB4"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rPr>
              <w:t>(par ģimeņu ieradumiem atkritumu radīšanā, to daudzumu, sastāvu utt.);</w:t>
            </w:r>
          </w:p>
          <w:p w14:paraId="29DB7130"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b/>
              </w:rPr>
              <w:t>Fotokonkurss</w:t>
            </w:r>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Ache</w:t>
            </w:r>
            <w:proofErr w:type="spellEnd"/>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of</w:t>
            </w:r>
            <w:proofErr w:type="spellEnd"/>
            <w:r w:rsidRPr="00572C11">
              <w:rPr>
                <w:rFonts w:asciiTheme="majorHAnsi" w:eastAsia="Times New Roman" w:hAnsiTheme="majorHAnsi" w:cstheme="majorHAnsi"/>
              </w:rPr>
              <w:t xml:space="preserve"> </w:t>
            </w:r>
            <w:proofErr w:type="spellStart"/>
            <w:r w:rsidRPr="00572C11">
              <w:rPr>
                <w:rFonts w:asciiTheme="majorHAnsi" w:eastAsia="Times New Roman" w:hAnsiTheme="majorHAnsi" w:cstheme="majorHAnsi"/>
              </w:rPr>
              <w:t>Mother</w:t>
            </w:r>
            <w:proofErr w:type="spellEnd"/>
            <w:r w:rsidRPr="00572C11">
              <w:rPr>
                <w:rFonts w:asciiTheme="majorHAnsi" w:eastAsia="Times New Roman" w:hAnsiTheme="majorHAnsi" w:cstheme="majorHAnsi"/>
              </w:rPr>
              <w:t xml:space="preserve"> Nature”;</w:t>
            </w:r>
          </w:p>
          <w:p w14:paraId="62920C23" w14:textId="77777777" w:rsidR="00143D20" w:rsidRPr="00572C11" w:rsidRDefault="00DA25C6">
            <w:pPr>
              <w:rPr>
                <w:rFonts w:asciiTheme="majorHAnsi" w:eastAsia="Times New Roman" w:hAnsiTheme="majorHAnsi" w:cstheme="majorHAnsi"/>
                <w:b/>
              </w:rPr>
            </w:pPr>
            <w:r w:rsidRPr="00572C11">
              <w:rPr>
                <w:rFonts w:asciiTheme="majorHAnsi" w:eastAsia="Times New Roman" w:hAnsiTheme="majorHAnsi" w:cstheme="majorHAnsi"/>
                <w:b/>
              </w:rPr>
              <w:t>Nelegālo atkritumu poligonu identificēšana;</w:t>
            </w:r>
          </w:p>
          <w:p w14:paraId="17E8826B" w14:textId="77777777" w:rsidR="00143D20" w:rsidRPr="00572C11" w:rsidRDefault="00DA25C6">
            <w:pPr>
              <w:rPr>
                <w:rFonts w:asciiTheme="majorHAnsi" w:eastAsia="Times New Roman" w:hAnsiTheme="majorHAnsi" w:cstheme="majorHAnsi"/>
                <w:b/>
              </w:rPr>
            </w:pPr>
            <w:r w:rsidRPr="00572C11">
              <w:rPr>
                <w:rFonts w:asciiTheme="majorHAnsi" w:eastAsia="Times New Roman" w:hAnsiTheme="majorHAnsi" w:cstheme="majorHAnsi"/>
                <w:b/>
              </w:rPr>
              <w:t xml:space="preserve">5 dienu vasaras nometne jauniešiem; </w:t>
            </w:r>
          </w:p>
          <w:p w14:paraId="4DE00555" w14:textId="77777777" w:rsidR="00143D20" w:rsidRPr="00572C11" w:rsidRDefault="00DA25C6">
            <w:pPr>
              <w:rPr>
                <w:rFonts w:asciiTheme="majorHAnsi" w:eastAsia="Times New Roman" w:hAnsiTheme="majorHAnsi" w:cstheme="majorHAnsi"/>
                <w:b/>
              </w:rPr>
            </w:pPr>
            <w:r w:rsidRPr="00572C11">
              <w:rPr>
                <w:rFonts w:asciiTheme="majorHAnsi" w:eastAsia="Times New Roman" w:hAnsiTheme="majorHAnsi" w:cstheme="majorHAnsi"/>
                <w:b/>
              </w:rPr>
              <w:t>Brošūra par atkritumu šķirošanas iespējām senioriem;</w:t>
            </w:r>
          </w:p>
          <w:p w14:paraId="26396C24" w14:textId="77777777" w:rsidR="00143D20" w:rsidRPr="00572C11" w:rsidRDefault="00DA25C6">
            <w:pPr>
              <w:rPr>
                <w:rFonts w:asciiTheme="majorHAnsi" w:eastAsia="Times New Roman" w:hAnsiTheme="majorHAnsi" w:cstheme="majorHAnsi"/>
                <w:b/>
              </w:rPr>
            </w:pPr>
            <w:r w:rsidRPr="00572C11">
              <w:rPr>
                <w:rFonts w:asciiTheme="majorHAnsi" w:eastAsia="Times New Roman" w:hAnsiTheme="majorHAnsi" w:cstheme="majorHAnsi"/>
                <w:b/>
              </w:rPr>
              <w:t>5 meistardarbnīcas;</w:t>
            </w:r>
          </w:p>
          <w:p w14:paraId="03F667E4" w14:textId="77777777" w:rsidR="00143D20" w:rsidRPr="00572C11" w:rsidRDefault="00DA25C6">
            <w:pPr>
              <w:rPr>
                <w:rFonts w:asciiTheme="majorHAnsi" w:eastAsia="Times New Roman" w:hAnsiTheme="majorHAnsi" w:cstheme="majorHAnsi"/>
              </w:rPr>
            </w:pPr>
            <w:r w:rsidRPr="00572C11">
              <w:rPr>
                <w:rFonts w:asciiTheme="majorHAnsi" w:eastAsia="Times New Roman" w:hAnsiTheme="majorHAnsi" w:cstheme="majorHAnsi"/>
                <w:b/>
              </w:rPr>
              <w:t>Vienas nelegālās izgāztuves likvidācija;</w:t>
            </w:r>
          </w:p>
        </w:tc>
        <w:tc>
          <w:tcPr>
            <w:tcW w:w="2834" w:type="dxa"/>
          </w:tcPr>
          <w:p w14:paraId="1EFC3BE5" w14:textId="77777777" w:rsidR="00143D20" w:rsidRPr="00572C11" w:rsidRDefault="00DA25C6">
            <w:pPr>
              <w:rPr>
                <w:rFonts w:asciiTheme="majorHAnsi" w:hAnsiTheme="majorHAnsi" w:cstheme="majorHAnsi"/>
                <w:sz w:val="24"/>
                <w:szCs w:val="24"/>
              </w:rPr>
            </w:pPr>
            <w:proofErr w:type="spellStart"/>
            <w:r w:rsidRPr="00572C11">
              <w:rPr>
                <w:rFonts w:asciiTheme="majorHAnsi" w:hAnsiTheme="majorHAnsi" w:cstheme="majorHAnsi"/>
                <w:sz w:val="24"/>
                <w:szCs w:val="24"/>
              </w:rPr>
              <w:lastRenderedPageBreak/>
              <w:t>I.Piziča</w:t>
            </w:r>
            <w:proofErr w:type="spellEnd"/>
          </w:p>
        </w:tc>
      </w:tr>
      <w:tr w:rsidR="00143D20" w:rsidRPr="00572C11" w14:paraId="4F4D85D4" w14:textId="77777777">
        <w:tc>
          <w:tcPr>
            <w:tcW w:w="14175" w:type="dxa"/>
            <w:gridSpan w:val="5"/>
            <w:shd w:val="clear" w:color="auto" w:fill="A8D08D"/>
          </w:tcPr>
          <w:p w14:paraId="07FEA6B1" w14:textId="77777777" w:rsidR="00143D20" w:rsidRPr="00572C11" w:rsidRDefault="00DA25C6">
            <w:pPr>
              <w:jc w:val="center"/>
              <w:rPr>
                <w:rFonts w:asciiTheme="majorHAnsi" w:hAnsiTheme="majorHAnsi" w:cstheme="majorHAnsi"/>
                <w:b/>
                <w:sz w:val="28"/>
                <w:szCs w:val="28"/>
              </w:rPr>
            </w:pPr>
            <w:r w:rsidRPr="00572C11">
              <w:rPr>
                <w:rFonts w:asciiTheme="majorHAnsi" w:hAnsiTheme="majorHAnsi" w:cstheme="majorHAnsi"/>
                <w:b/>
                <w:sz w:val="28"/>
                <w:szCs w:val="28"/>
              </w:rPr>
              <w:t>Aktivitātes tūrisma attīstības un veicināšanas jomā</w:t>
            </w:r>
          </w:p>
        </w:tc>
      </w:tr>
      <w:tr w:rsidR="00143D20" w:rsidRPr="00572C11" w14:paraId="1BFE6A90" w14:textId="77777777">
        <w:tc>
          <w:tcPr>
            <w:tcW w:w="993" w:type="dxa"/>
            <w:shd w:val="clear" w:color="auto" w:fill="A8D08D"/>
          </w:tcPr>
          <w:p w14:paraId="6C13F253"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N.P.K.</w:t>
            </w:r>
          </w:p>
        </w:tc>
        <w:tc>
          <w:tcPr>
            <w:tcW w:w="3117" w:type="dxa"/>
            <w:shd w:val="clear" w:color="auto" w:fill="A8D08D"/>
          </w:tcPr>
          <w:p w14:paraId="544451F6"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Nosaukums</w:t>
            </w:r>
          </w:p>
        </w:tc>
        <w:tc>
          <w:tcPr>
            <w:tcW w:w="7231" w:type="dxa"/>
            <w:gridSpan w:val="2"/>
            <w:shd w:val="clear" w:color="auto" w:fill="A8D08D"/>
          </w:tcPr>
          <w:p w14:paraId="5C09354A" w14:textId="77777777" w:rsidR="00143D20" w:rsidRPr="00572C11" w:rsidRDefault="00DA25C6">
            <w:pPr>
              <w:jc w:val="center"/>
              <w:rPr>
                <w:rFonts w:asciiTheme="majorHAnsi" w:hAnsiTheme="majorHAnsi" w:cstheme="majorHAnsi"/>
                <w:b/>
                <w:sz w:val="24"/>
                <w:szCs w:val="24"/>
              </w:rPr>
            </w:pPr>
            <w:r w:rsidRPr="00572C11">
              <w:rPr>
                <w:rFonts w:asciiTheme="majorHAnsi" w:hAnsiTheme="majorHAnsi" w:cstheme="majorHAnsi"/>
                <w:b/>
                <w:sz w:val="24"/>
                <w:szCs w:val="24"/>
              </w:rPr>
              <w:t>Īss apraksts</w:t>
            </w:r>
          </w:p>
        </w:tc>
        <w:tc>
          <w:tcPr>
            <w:tcW w:w="2834" w:type="dxa"/>
            <w:shd w:val="clear" w:color="auto" w:fill="A8D08D"/>
          </w:tcPr>
          <w:p w14:paraId="684E3970" w14:textId="77777777" w:rsidR="00143D20" w:rsidRPr="00572C11" w:rsidRDefault="00DA25C6">
            <w:pPr>
              <w:jc w:val="center"/>
              <w:rPr>
                <w:rFonts w:asciiTheme="majorHAnsi" w:hAnsiTheme="majorHAnsi" w:cstheme="majorHAnsi"/>
                <w:b/>
                <w:sz w:val="24"/>
                <w:szCs w:val="24"/>
              </w:rPr>
            </w:pPr>
            <w:proofErr w:type="spellStart"/>
            <w:r w:rsidRPr="00572C11">
              <w:rPr>
                <w:rFonts w:asciiTheme="majorHAnsi" w:hAnsiTheme="majorHAnsi" w:cstheme="majorHAnsi"/>
                <w:b/>
                <w:sz w:val="24"/>
                <w:szCs w:val="24"/>
              </w:rPr>
              <w:t>Izpilditāji</w:t>
            </w:r>
            <w:proofErr w:type="spellEnd"/>
          </w:p>
        </w:tc>
      </w:tr>
      <w:tr w:rsidR="00143D20" w:rsidRPr="00572C11" w14:paraId="6617975E" w14:textId="77777777">
        <w:tc>
          <w:tcPr>
            <w:tcW w:w="993" w:type="dxa"/>
          </w:tcPr>
          <w:p w14:paraId="0A4AC6DF"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1.</w:t>
            </w:r>
          </w:p>
        </w:tc>
        <w:tc>
          <w:tcPr>
            <w:tcW w:w="3117" w:type="dxa"/>
          </w:tcPr>
          <w:p w14:paraId="71BC0118"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Darbs </w:t>
            </w:r>
            <w:proofErr w:type="spellStart"/>
            <w:r w:rsidRPr="00572C11">
              <w:rPr>
                <w:rFonts w:asciiTheme="majorHAnsi" w:hAnsiTheme="majorHAnsi" w:cstheme="majorHAnsi"/>
                <w:b/>
                <w:sz w:val="24"/>
                <w:szCs w:val="24"/>
              </w:rPr>
              <w:t>TICā</w:t>
            </w:r>
            <w:proofErr w:type="spellEnd"/>
            <w:r w:rsidRPr="00572C11">
              <w:rPr>
                <w:rFonts w:asciiTheme="majorHAnsi" w:hAnsiTheme="majorHAnsi" w:cstheme="majorHAnsi"/>
                <w:b/>
                <w:sz w:val="24"/>
                <w:szCs w:val="24"/>
              </w:rPr>
              <w:t xml:space="preserve"> visu gadu</w:t>
            </w:r>
          </w:p>
        </w:tc>
        <w:tc>
          <w:tcPr>
            <w:tcW w:w="7231" w:type="dxa"/>
            <w:gridSpan w:val="2"/>
          </w:tcPr>
          <w:p w14:paraId="5482FCBD" w14:textId="77777777" w:rsidR="00143D20" w:rsidRPr="00572C11" w:rsidRDefault="00DA25C6">
            <w:pPr>
              <w:pBdr>
                <w:top w:val="nil"/>
                <w:left w:val="nil"/>
                <w:bottom w:val="nil"/>
                <w:right w:val="nil"/>
                <w:between w:val="nil"/>
              </w:pBdr>
              <w:jc w:val="both"/>
              <w:rPr>
                <w:rFonts w:asciiTheme="majorHAnsi" w:hAnsiTheme="majorHAnsi" w:cstheme="majorHAnsi"/>
                <w:color w:val="000000"/>
                <w:sz w:val="24"/>
                <w:szCs w:val="24"/>
              </w:rPr>
            </w:pPr>
            <w:r w:rsidRPr="00572C11">
              <w:rPr>
                <w:rFonts w:asciiTheme="majorHAnsi" w:hAnsiTheme="majorHAnsi" w:cstheme="majorHAnsi"/>
                <w:color w:val="000000"/>
                <w:sz w:val="24"/>
                <w:szCs w:val="24"/>
              </w:rPr>
              <w:t xml:space="preserve">1. Darbs pie tūrisma informācijas sniegšanas par apmešanās, ēdināšanas, brīvā laika pavadīšanas iespējām, kultūras pasākumiem u.c. iespējām Rēzeknes novadā, pilsētā, Latgalē un visā Latvijā vietējiem un ārzemju tūristiem. </w:t>
            </w:r>
          </w:p>
          <w:p w14:paraId="4026C4CA" w14:textId="77777777" w:rsidR="00143D20" w:rsidRPr="00572C11" w:rsidRDefault="00DA25C6">
            <w:pPr>
              <w:pBdr>
                <w:top w:val="nil"/>
                <w:left w:val="nil"/>
                <w:bottom w:val="nil"/>
                <w:right w:val="nil"/>
                <w:between w:val="nil"/>
              </w:pBdr>
              <w:jc w:val="both"/>
              <w:rPr>
                <w:rFonts w:asciiTheme="majorHAnsi" w:hAnsiTheme="majorHAnsi" w:cstheme="majorHAnsi"/>
                <w:color w:val="000000"/>
                <w:sz w:val="24"/>
                <w:szCs w:val="24"/>
              </w:rPr>
            </w:pPr>
            <w:r w:rsidRPr="00572C11">
              <w:rPr>
                <w:rFonts w:asciiTheme="majorHAnsi" w:hAnsiTheme="majorHAnsi" w:cstheme="majorHAnsi"/>
                <w:color w:val="000000"/>
                <w:sz w:val="24"/>
                <w:szCs w:val="24"/>
              </w:rPr>
              <w:t xml:space="preserve">2. TIC sastāda arī individuālos tūrisma ekskursiju maršrutus pa Latgali, Latvijas teritoriju, Rēzeknes novada teritoriju. </w:t>
            </w:r>
          </w:p>
          <w:p w14:paraId="2A5842F7" w14:textId="77777777" w:rsidR="00143D20" w:rsidRPr="00572C11" w:rsidRDefault="00DA25C6">
            <w:pPr>
              <w:pBdr>
                <w:top w:val="nil"/>
                <w:left w:val="nil"/>
                <w:bottom w:val="nil"/>
                <w:right w:val="nil"/>
                <w:between w:val="nil"/>
              </w:pBdr>
              <w:jc w:val="both"/>
              <w:rPr>
                <w:rFonts w:asciiTheme="majorHAnsi" w:hAnsiTheme="majorHAnsi" w:cstheme="majorHAnsi"/>
                <w:color w:val="000000"/>
                <w:sz w:val="24"/>
                <w:szCs w:val="24"/>
              </w:rPr>
            </w:pPr>
            <w:r w:rsidRPr="00572C11">
              <w:rPr>
                <w:rFonts w:asciiTheme="majorHAnsi" w:hAnsiTheme="majorHAnsi" w:cstheme="majorHAnsi"/>
                <w:color w:val="000000"/>
                <w:sz w:val="24"/>
                <w:szCs w:val="24"/>
              </w:rPr>
              <w:t>3. Tūrisma mītņu apzināšana, kuras sniedz pašizolēšanās iespējas.</w:t>
            </w:r>
          </w:p>
          <w:p w14:paraId="0576375C" w14:textId="5EFC8949" w:rsidR="00143D20" w:rsidRPr="00572C11" w:rsidRDefault="0081449F">
            <w:pPr>
              <w:rPr>
                <w:ins w:id="0" w:author="Ligita Harčevska" w:date="2022-02-13T08:56:00Z"/>
                <w:rFonts w:asciiTheme="majorHAnsi" w:hAnsiTheme="majorHAnsi" w:cstheme="majorHAnsi"/>
                <w:sz w:val="24"/>
                <w:szCs w:val="24"/>
              </w:rPr>
            </w:pPr>
            <w:r>
              <w:rPr>
                <w:rFonts w:asciiTheme="majorHAnsi" w:hAnsiTheme="majorHAnsi" w:cstheme="majorHAnsi"/>
                <w:sz w:val="24"/>
                <w:szCs w:val="24"/>
              </w:rPr>
              <w:t>4</w:t>
            </w:r>
            <w:r w:rsidR="00DA25C6" w:rsidRPr="00572C11">
              <w:rPr>
                <w:rFonts w:asciiTheme="majorHAnsi" w:hAnsiTheme="majorHAnsi" w:cstheme="majorHAnsi"/>
                <w:sz w:val="24"/>
                <w:szCs w:val="24"/>
              </w:rPr>
              <w:t>. Vākta un apkopota statistika par tūristu skaitu novada tūrisma uzņēmumos, apskates objektos un citās tūristu apmeklētās vietās.</w:t>
            </w:r>
          </w:p>
          <w:p w14:paraId="233667B7" w14:textId="63DDA404" w:rsidR="00143D20" w:rsidRPr="00572C11" w:rsidRDefault="0081449F">
            <w:pPr>
              <w:rPr>
                <w:rFonts w:asciiTheme="majorHAnsi" w:hAnsiTheme="majorHAnsi" w:cstheme="majorHAnsi"/>
                <w:sz w:val="24"/>
                <w:szCs w:val="24"/>
              </w:rPr>
            </w:pPr>
            <w:r>
              <w:rPr>
                <w:rFonts w:asciiTheme="majorHAnsi" w:hAnsiTheme="majorHAnsi" w:cstheme="majorHAnsi"/>
                <w:sz w:val="24"/>
                <w:szCs w:val="24"/>
              </w:rPr>
              <w:t>5</w:t>
            </w:r>
            <w:r w:rsidR="00DA25C6" w:rsidRPr="00572C11">
              <w:rPr>
                <w:rFonts w:asciiTheme="majorHAnsi" w:hAnsiTheme="majorHAnsi" w:cstheme="majorHAnsi"/>
                <w:sz w:val="24"/>
                <w:szCs w:val="24"/>
              </w:rPr>
              <w:t xml:space="preserve">. Dotas atbildes  jautājumiem par tūrisma piedāvājumu novadā telefoniski zvaniem un e pastos. </w:t>
            </w:r>
          </w:p>
        </w:tc>
        <w:tc>
          <w:tcPr>
            <w:tcW w:w="2834" w:type="dxa"/>
          </w:tcPr>
          <w:p w14:paraId="7935A028"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Ligita </w:t>
            </w:r>
            <w:proofErr w:type="spellStart"/>
            <w:r w:rsidRPr="00572C11">
              <w:rPr>
                <w:rFonts w:asciiTheme="majorHAnsi" w:hAnsiTheme="majorHAnsi" w:cstheme="majorHAnsi"/>
                <w:sz w:val="24"/>
                <w:szCs w:val="24"/>
              </w:rPr>
              <w:t>Harčevska</w:t>
            </w:r>
            <w:proofErr w:type="spellEnd"/>
          </w:p>
          <w:p w14:paraId="194E2614"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r w:rsidR="00143D20" w:rsidRPr="00572C11" w14:paraId="54165DC5" w14:textId="77777777">
        <w:tc>
          <w:tcPr>
            <w:tcW w:w="993" w:type="dxa"/>
          </w:tcPr>
          <w:p w14:paraId="3216E3A4"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2.</w:t>
            </w:r>
          </w:p>
        </w:tc>
        <w:tc>
          <w:tcPr>
            <w:tcW w:w="3117" w:type="dxa"/>
          </w:tcPr>
          <w:p w14:paraId="3327D309"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Darbs tūrisma objektā - Lūznavas muižā visu gadu</w:t>
            </w:r>
          </w:p>
        </w:tc>
        <w:tc>
          <w:tcPr>
            <w:tcW w:w="7231" w:type="dxa"/>
            <w:gridSpan w:val="2"/>
          </w:tcPr>
          <w:p w14:paraId="19D7CC8D" w14:textId="620E9440" w:rsidR="00143D20" w:rsidRPr="00572C11" w:rsidRDefault="00DA25C6">
            <w:pPr>
              <w:jc w:val="both"/>
              <w:rPr>
                <w:rFonts w:asciiTheme="majorHAnsi" w:hAnsiTheme="majorHAnsi" w:cstheme="majorHAnsi"/>
                <w:sz w:val="24"/>
                <w:szCs w:val="24"/>
              </w:rPr>
            </w:pPr>
            <w:r w:rsidRPr="00572C11">
              <w:rPr>
                <w:rFonts w:asciiTheme="majorHAnsi" w:hAnsiTheme="majorHAnsi" w:cstheme="majorHAnsi"/>
                <w:sz w:val="24"/>
                <w:szCs w:val="24"/>
              </w:rPr>
              <w:t xml:space="preserve">1. Lūznavas muižā piedāvāto pakalpojumu koordinēšana, saskaņošana interesentiem (semināru, naktsmītņu, ēdināšanas, ekskursiju </w:t>
            </w:r>
            <w:r w:rsidRPr="00572C11">
              <w:rPr>
                <w:rFonts w:asciiTheme="majorHAnsi" w:hAnsiTheme="majorHAnsi" w:cstheme="majorHAnsi"/>
                <w:sz w:val="24"/>
                <w:szCs w:val="24"/>
              </w:rPr>
              <w:lastRenderedPageBreak/>
              <w:t>saskaņošana). Muižas apmeklētāju sagaidīšana, tirgo biļetes un suvenīrus, izved ekskursijas pa Lūznavas muižu, stāsta par izstādēm un kultūras pasākumiem Lūznavā. 2021. gadā Lūznavas muižu apmeklēja gandrīz 10 000 apmeklētāju, ņem</w:t>
            </w:r>
            <w:r w:rsidR="0081449F">
              <w:rPr>
                <w:rFonts w:asciiTheme="majorHAnsi" w:hAnsiTheme="majorHAnsi" w:cstheme="majorHAnsi"/>
                <w:sz w:val="24"/>
                <w:szCs w:val="24"/>
              </w:rPr>
              <w:t>o</w:t>
            </w:r>
            <w:r w:rsidRPr="00572C11">
              <w:rPr>
                <w:rFonts w:asciiTheme="majorHAnsi" w:hAnsiTheme="majorHAnsi" w:cstheme="majorHAnsi"/>
                <w:sz w:val="24"/>
                <w:szCs w:val="24"/>
              </w:rPr>
              <w:t>t vērā, ka pusgadu muiža bija slēgta apmeklētājiem.</w:t>
            </w:r>
          </w:p>
          <w:p w14:paraId="06CEED41"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2. Koncert rezervāciju, ekskursiju pārcelšana.</w:t>
            </w:r>
          </w:p>
        </w:tc>
        <w:tc>
          <w:tcPr>
            <w:tcW w:w="2834" w:type="dxa"/>
          </w:tcPr>
          <w:p w14:paraId="4B709AA6"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lastRenderedPageBreak/>
              <w:t xml:space="preserve">Ligita </w:t>
            </w:r>
            <w:proofErr w:type="spellStart"/>
            <w:r w:rsidRPr="00572C11">
              <w:rPr>
                <w:rFonts w:asciiTheme="majorHAnsi" w:hAnsiTheme="majorHAnsi" w:cstheme="majorHAnsi"/>
                <w:sz w:val="24"/>
                <w:szCs w:val="24"/>
              </w:rPr>
              <w:t>Harčevska</w:t>
            </w:r>
            <w:proofErr w:type="spellEnd"/>
          </w:p>
          <w:p w14:paraId="39E9A972"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r w:rsidR="00143D20" w:rsidRPr="00572C11" w14:paraId="27866636" w14:textId="77777777" w:rsidTr="0081449F">
        <w:trPr>
          <w:trHeight w:val="480"/>
        </w:trPr>
        <w:tc>
          <w:tcPr>
            <w:tcW w:w="993" w:type="dxa"/>
          </w:tcPr>
          <w:p w14:paraId="791822DC"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3.</w:t>
            </w:r>
          </w:p>
        </w:tc>
        <w:tc>
          <w:tcPr>
            <w:tcW w:w="3117" w:type="dxa"/>
          </w:tcPr>
          <w:p w14:paraId="2DFE3906" w14:textId="78485042"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Dalība „</w:t>
            </w:r>
            <w:proofErr w:type="spellStart"/>
            <w:r w:rsidRPr="00572C11">
              <w:rPr>
                <w:rFonts w:asciiTheme="majorHAnsi" w:hAnsiTheme="majorHAnsi" w:cstheme="majorHAnsi"/>
                <w:b/>
                <w:sz w:val="24"/>
                <w:szCs w:val="24"/>
              </w:rPr>
              <w:t>Balttour</w:t>
            </w:r>
            <w:proofErr w:type="spellEnd"/>
            <w:r w:rsidRPr="00572C11">
              <w:rPr>
                <w:rFonts w:asciiTheme="majorHAnsi" w:hAnsiTheme="majorHAnsi" w:cstheme="majorHAnsi"/>
                <w:b/>
                <w:sz w:val="24"/>
                <w:szCs w:val="24"/>
              </w:rPr>
              <w:t xml:space="preserve"> - 202</w:t>
            </w:r>
            <w:r w:rsidR="0081449F">
              <w:rPr>
                <w:rFonts w:asciiTheme="majorHAnsi" w:hAnsiTheme="majorHAnsi" w:cstheme="majorHAnsi"/>
                <w:b/>
                <w:sz w:val="24"/>
                <w:szCs w:val="24"/>
              </w:rPr>
              <w:t>1</w:t>
            </w:r>
            <w:r w:rsidRPr="00572C11">
              <w:rPr>
                <w:rFonts w:asciiTheme="majorHAnsi" w:hAnsiTheme="majorHAnsi" w:cstheme="majorHAnsi"/>
                <w:b/>
                <w:sz w:val="24"/>
                <w:szCs w:val="24"/>
              </w:rPr>
              <w:t xml:space="preserve">” Rīgā. 31. </w:t>
            </w:r>
            <w:proofErr w:type="spellStart"/>
            <w:r w:rsidRPr="00572C11">
              <w:rPr>
                <w:rFonts w:asciiTheme="majorHAnsi" w:hAnsiTheme="majorHAnsi" w:cstheme="majorHAnsi"/>
                <w:b/>
                <w:sz w:val="24"/>
                <w:szCs w:val="24"/>
              </w:rPr>
              <w:t>janv</w:t>
            </w:r>
            <w:proofErr w:type="spellEnd"/>
            <w:r w:rsidRPr="00572C11">
              <w:rPr>
                <w:rFonts w:asciiTheme="majorHAnsi" w:hAnsiTheme="majorHAnsi" w:cstheme="majorHAnsi"/>
                <w:b/>
                <w:sz w:val="24"/>
                <w:szCs w:val="24"/>
              </w:rPr>
              <w:t xml:space="preserve"> – 02.02.</w:t>
            </w:r>
          </w:p>
        </w:tc>
        <w:tc>
          <w:tcPr>
            <w:tcW w:w="7231" w:type="dxa"/>
            <w:gridSpan w:val="2"/>
          </w:tcPr>
          <w:p w14:paraId="0CDE72A0"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Tūrisma materiālu izplatīšana, Rēzeknes novada tūrisma objektu popularizēšana.</w:t>
            </w:r>
          </w:p>
        </w:tc>
        <w:tc>
          <w:tcPr>
            <w:tcW w:w="2834" w:type="dxa"/>
          </w:tcPr>
          <w:p w14:paraId="4CE016A0"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Ligita </w:t>
            </w:r>
            <w:proofErr w:type="spellStart"/>
            <w:r w:rsidRPr="00572C11">
              <w:rPr>
                <w:rFonts w:asciiTheme="majorHAnsi" w:hAnsiTheme="majorHAnsi" w:cstheme="majorHAnsi"/>
                <w:sz w:val="24"/>
                <w:szCs w:val="24"/>
              </w:rPr>
              <w:t>Harčevska</w:t>
            </w:r>
            <w:proofErr w:type="spellEnd"/>
          </w:p>
          <w:p w14:paraId="4BD0E24C"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r w:rsidR="00143D20" w:rsidRPr="00572C11" w14:paraId="6D632602" w14:textId="77777777">
        <w:trPr>
          <w:trHeight w:val="1165"/>
        </w:trPr>
        <w:tc>
          <w:tcPr>
            <w:tcW w:w="993" w:type="dxa"/>
          </w:tcPr>
          <w:p w14:paraId="6A0BEEF8"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4.</w:t>
            </w:r>
          </w:p>
        </w:tc>
        <w:tc>
          <w:tcPr>
            <w:tcW w:w="3117" w:type="dxa"/>
          </w:tcPr>
          <w:p w14:paraId="66DB99A0" w14:textId="77777777"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Informācijas sagatavošana tūrisma materiālu un stendu izgatavošanai, maketēšanas un to izgatavošanas koordinēšana.</w:t>
            </w:r>
          </w:p>
        </w:tc>
        <w:tc>
          <w:tcPr>
            <w:tcW w:w="7231" w:type="dxa"/>
            <w:gridSpan w:val="2"/>
          </w:tcPr>
          <w:p w14:paraId="7BD6B446" w14:textId="174F8B08" w:rsidR="00143D20" w:rsidRPr="00572C11" w:rsidRDefault="00DA25C6" w:rsidP="0081449F">
            <w:pPr>
              <w:pBdr>
                <w:top w:val="nil"/>
                <w:left w:val="nil"/>
                <w:bottom w:val="nil"/>
                <w:right w:val="nil"/>
                <w:between w:val="nil"/>
              </w:pBdr>
              <w:rPr>
                <w:rFonts w:asciiTheme="majorHAnsi" w:hAnsiTheme="majorHAnsi" w:cstheme="majorHAnsi"/>
                <w:color w:val="000000"/>
                <w:sz w:val="24"/>
                <w:szCs w:val="24"/>
              </w:rPr>
            </w:pPr>
            <w:r w:rsidRPr="00572C11">
              <w:rPr>
                <w:rFonts w:asciiTheme="majorHAnsi" w:hAnsiTheme="majorHAnsi" w:cstheme="majorHAnsi"/>
                <w:color w:val="000000"/>
                <w:sz w:val="24"/>
                <w:szCs w:val="24"/>
              </w:rPr>
              <w:t>1. Maketi Rēzeknes un Viļānu novada, Rēzeknes pilsētas tūrisma ceļvedim , 2</w:t>
            </w:r>
            <w:r w:rsidR="0081449F">
              <w:rPr>
                <w:rFonts w:asciiTheme="majorHAnsi" w:hAnsiTheme="majorHAnsi" w:cstheme="majorHAnsi"/>
                <w:color w:val="000000"/>
                <w:sz w:val="24"/>
                <w:szCs w:val="24"/>
              </w:rPr>
              <w:t>0</w:t>
            </w:r>
            <w:r w:rsidRPr="00572C11">
              <w:rPr>
                <w:rFonts w:asciiTheme="majorHAnsi" w:hAnsiTheme="majorHAnsi" w:cstheme="majorHAnsi"/>
                <w:color w:val="000000"/>
                <w:sz w:val="24"/>
                <w:szCs w:val="24"/>
              </w:rPr>
              <w:t>21. g LV RUS un ENG valodās</w:t>
            </w:r>
          </w:p>
          <w:p w14:paraId="76CEDB09" w14:textId="2212E2FB" w:rsidR="00143D20" w:rsidRPr="00572C11" w:rsidRDefault="0081449F" w:rsidP="0081449F">
            <w:pPr>
              <w:pBdr>
                <w:top w:val="nil"/>
                <w:left w:val="nil"/>
                <w:bottom w:val="nil"/>
                <w:right w:val="nil"/>
                <w:between w:val="nil"/>
              </w:pBdr>
              <w:rPr>
                <w:rFonts w:asciiTheme="majorHAnsi" w:hAnsiTheme="majorHAnsi" w:cstheme="majorHAnsi"/>
                <w:color w:val="000000"/>
                <w:sz w:val="24"/>
                <w:szCs w:val="24"/>
              </w:rPr>
            </w:pPr>
            <w:r>
              <w:rPr>
                <w:rFonts w:asciiTheme="majorHAnsi" w:hAnsiTheme="majorHAnsi" w:cstheme="majorHAnsi"/>
                <w:color w:val="000000"/>
                <w:sz w:val="24"/>
                <w:szCs w:val="24"/>
              </w:rPr>
              <w:t>2</w:t>
            </w:r>
            <w:r w:rsidR="00DA25C6" w:rsidRPr="00572C11">
              <w:rPr>
                <w:rFonts w:asciiTheme="majorHAnsi" w:hAnsiTheme="majorHAnsi" w:cstheme="majorHAnsi"/>
                <w:color w:val="000000"/>
                <w:sz w:val="24"/>
                <w:szCs w:val="24"/>
              </w:rPr>
              <w:t>. Nodrukāta Rēzeknes un Viļānu novada, Rēzeknes pilsētas tūrisma ceļvedis  2021 LV valodā un RUS</w:t>
            </w:r>
          </w:p>
          <w:p w14:paraId="78B5E0FA" w14:textId="489811EA" w:rsidR="00143D20" w:rsidRPr="00572C11" w:rsidRDefault="0081449F" w:rsidP="0081449F">
            <w:pPr>
              <w:pBdr>
                <w:top w:val="nil"/>
                <w:left w:val="nil"/>
                <w:bottom w:val="nil"/>
                <w:right w:val="nil"/>
                <w:between w:val="nil"/>
              </w:pBdr>
              <w:rPr>
                <w:rFonts w:asciiTheme="majorHAnsi" w:hAnsiTheme="majorHAnsi" w:cstheme="majorHAnsi"/>
                <w:color w:val="000000"/>
                <w:sz w:val="24"/>
                <w:szCs w:val="24"/>
              </w:rPr>
            </w:pPr>
            <w:r>
              <w:rPr>
                <w:rFonts w:asciiTheme="majorHAnsi" w:hAnsiTheme="majorHAnsi" w:cstheme="majorHAnsi"/>
                <w:color w:val="000000"/>
                <w:sz w:val="24"/>
                <w:szCs w:val="24"/>
              </w:rPr>
              <w:t>3</w:t>
            </w:r>
            <w:r w:rsidR="00DA25C6" w:rsidRPr="00572C11">
              <w:rPr>
                <w:rFonts w:asciiTheme="majorHAnsi" w:hAnsiTheme="majorHAnsi" w:cstheme="majorHAnsi"/>
                <w:color w:val="000000"/>
                <w:sz w:val="24"/>
                <w:szCs w:val="24"/>
              </w:rPr>
              <w:t>. Rēzeknes novada tūrisma informācijas pārbaude Latgales kartēs LV, RUS, ENG, DE (Ezerzeme)</w:t>
            </w:r>
          </w:p>
          <w:p w14:paraId="7484C8A2" w14:textId="02AE424F" w:rsidR="00143D20" w:rsidRPr="00572C11" w:rsidRDefault="0081449F" w:rsidP="0081449F">
            <w:pPr>
              <w:pBdr>
                <w:top w:val="nil"/>
                <w:left w:val="nil"/>
                <w:bottom w:val="nil"/>
                <w:right w:val="nil"/>
                <w:between w:val="nil"/>
              </w:pBdr>
              <w:rPr>
                <w:rFonts w:asciiTheme="majorHAnsi" w:hAnsiTheme="majorHAnsi" w:cstheme="majorHAnsi"/>
                <w:color w:val="000000"/>
                <w:sz w:val="24"/>
                <w:szCs w:val="24"/>
              </w:rPr>
            </w:pPr>
            <w:r>
              <w:rPr>
                <w:rFonts w:asciiTheme="majorHAnsi" w:hAnsiTheme="majorHAnsi" w:cstheme="majorHAnsi"/>
                <w:color w:val="000000"/>
                <w:sz w:val="24"/>
                <w:szCs w:val="24"/>
              </w:rPr>
              <w:t>4</w:t>
            </w:r>
            <w:r w:rsidR="00DA25C6" w:rsidRPr="00572C11">
              <w:rPr>
                <w:rFonts w:asciiTheme="majorHAnsi" w:hAnsiTheme="majorHAnsi" w:cstheme="majorHAnsi"/>
                <w:color w:val="000000"/>
                <w:sz w:val="24"/>
                <w:szCs w:val="24"/>
              </w:rPr>
              <w:t>. Lubāna ezera tūrisma galamērķa broš</w:t>
            </w:r>
            <w:r>
              <w:rPr>
                <w:rFonts w:asciiTheme="majorHAnsi" w:hAnsiTheme="majorHAnsi" w:cstheme="majorHAnsi"/>
                <w:color w:val="000000"/>
                <w:sz w:val="24"/>
                <w:szCs w:val="24"/>
              </w:rPr>
              <w:t>ū</w:t>
            </w:r>
            <w:r w:rsidR="00DA25C6" w:rsidRPr="00572C11">
              <w:rPr>
                <w:rFonts w:asciiTheme="majorHAnsi" w:hAnsiTheme="majorHAnsi" w:cstheme="majorHAnsi"/>
                <w:color w:val="000000"/>
                <w:sz w:val="24"/>
                <w:szCs w:val="24"/>
              </w:rPr>
              <w:t>ras maketa pārskatīšana LV, nodrukāšana</w:t>
            </w:r>
          </w:p>
          <w:p w14:paraId="7915E473" w14:textId="28B99141" w:rsidR="00143D20" w:rsidRPr="00572C11" w:rsidRDefault="0081449F" w:rsidP="0081449F">
            <w:pPr>
              <w:pBdr>
                <w:top w:val="nil"/>
                <w:left w:val="nil"/>
                <w:bottom w:val="nil"/>
                <w:right w:val="nil"/>
                <w:between w:val="nil"/>
              </w:pBdr>
              <w:rPr>
                <w:rFonts w:asciiTheme="majorHAnsi" w:hAnsiTheme="majorHAnsi" w:cstheme="majorHAnsi"/>
                <w:color w:val="000000"/>
                <w:sz w:val="24"/>
                <w:szCs w:val="24"/>
              </w:rPr>
            </w:pPr>
            <w:r>
              <w:rPr>
                <w:rFonts w:asciiTheme="majorHAnsi" w:hAnsiTheme="majorHAnsi" w:cstheme="majorHAnsi"/>
                <w:color w:val="000000"/>
                <w:sz w:val="24"/>
                <w:szCs w:val="24"/>
              </w:rPr>
              <w:t>5.</w:t>
            </w:r>
            <w:r w:rsidR="00DA25C6" w:rsidRPr="00572C11">
              <w:rPr>
                <w:rFonts w:asciiTheme="majorHAnsi" w:hAnsiTheme="majorHAnsi" w:cstheme="majorHAnsi"/>
                <w:color w:val="000000"/>
                <w:sz w:val="24"/>
                <w:szCs w:val="24"/>
              </w:rPr>
              <w:t xml:space="preserve">Iegādāti un uzstādīti cilvēku plūsmas skaitītāji Lūznavas muižas parkā un </w:t>
            </w:r>
            <w:proofErr w:type="spellStart"/>
            <w:r w:rsidR="00DA25C6" w:rsidRPr="00572C11">
              <w:rPr>
                <w:rFonts w:asciiTheme="majorHAnsi" w:hAnsiTheme="majorHAnsi" w:cstheme="majorHAnsi"/>
                <w:color w:val="000000"/>
                <w:sz w:val="24"/>
                <w:szCs w:val="24"/>
              </w:rPr>
              <w:t>Teirumnīku</w:t>
            </w:r>
            <w:proofErr w:type="spellEnd"/>
            <w:r w:rsidR="00DA25C6" w:rsidRPr="00572C11">
              <w:rPr>
                <w:rFonts w:asciiTheme="majorHAnsi" w:hAnsiTheme="majorHAnsi" w:cstheme="majorHAnsi"/>
                <w:color w:val="000000"/>
                <w:sz w:val="24"/>
                <w:szCs w:val="24"/>
              </w:rPr>
              <w:t xml:space="preserve"> takā. Iegādāti cilvēku plūsmas skaitītāji </w:t>
            </w:r>
            <w:proofErr w:type="spellStart"/>
            <w:r w:rsidR="00DA25C6" w:rsidRPr="00572C11">
              <w:rPr>
                <w:rFonts w:asciiTheme="majorHAnsi" w:hAnsiTheme="majorHAnsi" w:cstheme="majorHAnsi"/>
                <w:color w:val="000000"/>
                <w:sz w:val="24"/>
                <w:szCs w:val="24"/>
              </w:rPr>
              <w:t>Ančupānu</w:t>
            </w:r>
            <w:proofErr w:type="spellEnd"/>
            <w:r w:rsidR="00DA25C6" w:rsidRPr="00572C11">
              <w:rPr>
                <w:rFonts w:asciiTheme="majorHAnsi" w:hAnsiTheme="majorHAnsi" w:cstheme="majorHAnsi"/>
                <w:color w:val="000000"/>
                <w:sz w:val="24"/>
                <w:szCs w:val="24"/>
              </w:rPr>
              <w:t xml:space="preserve"> skatu tornim un </w:t>
            </w:r>
            <w:proofErr w:type="spellStart"/>
            <w:r w:rsidR="00DA25C6" w:rsidRPr="00572C11">
              <w:rPr>
                <w:rFonts w:asciiTheme="majorHAnsi" w:hAnsiTheme="majorHAnsi" w:cstheme="majorHAnsi"/>
                <w:color w:val="000000"/>
                <w:sz w:val="24"/>
                <w:szCs w:val="24"/>
              </w:rPr>
              <w:t>Čornajas</w:t>
            </w:r>
            <w:proofErr w:type="spellEnd"/>
            <w:r w:rsidR="00DA25C6" w:rsidRPr="00572C11">
              <w:rPr>
                <w:rFonts w:asciiTheme="majorHAnsi" w:hAnsiTheme="majorHAnsi" w:cstheme="majorHAnsi"/>
                <w:color w:val="000000"/>
                <w:sz w:val="24"/>
                <w:szCs w:val="24"/>
              </w:rPr>
              <w:t xml:space="preserve"> pludmalei. </w:t>
            </w:r>
          </w:p>
          <w:p w14:paraId="68EE00B1" w14:textId="77777777" w:rsidR="0081449F" w:rsidRDefault="0081449F" w:rsidP="0081449F">
            <w:pPr>
              <w:rPr>
                <w:rFonts w:asciiTheme="majorHAnsi" w:hAnsiTheme="majorHAnsi" w:cstheme="majorHAnsi"/>
                <w:color w:val="000000"/>
                <w:sz w:val="24"/>
                <w:szCs w:val="24"/>
              </w:rPr>
            </w:pPr>
            <w:r>
              <w:rPr>
                <w:rFonts w:asciiTheme="majorHAnsi" w:hAnsiTheme="majorHAnsi" w:cstheme="majorHAnsi"/>
                <w:color w:val="000000"/>
                <w:sz w:val="24"/>
                <w:szCs w:val="24"/>
              </w:rPr>
              <w:t xml:space="preserve">6. </w:t>
            </w:r>
            <w:r w:rsidR="00DA25C6" w:rsidRPr="00572C11">
              <w:rPr>
                <w:rFonts w:asciiTheme="majorHAnsi" w:hAnsiTheme="majorHAnsi" w:cstheme="majorHAnsi"/>
                <w:color w:val="000000"/>
                <w:sz w:val="24"/>
                <w:szCs w:val="24"/>
              </w:rPr>
              <w:t>Latgales bukletu ENG un LT un LV un EE informācijas pārbaude maketos</w:t>
            </w:r>
          </w:p>
          <w:p w14:paraId="4691233E" w14:textId="304F2FEA" w:rsidR="00143D20" w:rsidRPr="00572C11" w:rsidRDefault="0081449F" w:rsidP="0081449F">
            <w:pPr>
              <w:rPr>
                <w:rFonts w:asciiTheme="majorHAnsi" w:hAnsiTheme="majorHAnsi" w:cstheme="majorHAnsi"/>
                <w:color w:val="000000"/>
                <w:sz w:val="24"/>
                <w:szCs w:val="24"/>
              </w:rPr>
            </w:pPr>
            <w:r>
              <w:rPr>
                <w:rFonts w:asciiTheme="majorHAnsi" w:hAnsiTheme="majorHAnsi" w:cstheme="majorHAnsi"/>
                <w:color w:val="000000"/>
                <w:sz w:val="24"/>
                <w:szCs w:val="24"/>
              </w:rPr>
              <w:t>7.</w:t>
            </w:r>
            <w:r w:rsidR="00DA25C6" w:rsidRPr="00572C11">
              <w:rPr>
                <w:rFonts w:asciiTheme="majorHAnsi" w:hAnsiTheme="majorHAnsi" w:cstheme="majorHAnsi"/>
                <w:color w:val="000000"/>
                <w:sz w:val="24"/>
                <w:szCs w:val="24"/>
              </w:rPr>
              <w:t>Latvijas digitālai un drukātai Velo kartei maršrutu apraksti (katram 11 dažādas informācijas iedaļas) par reģionālo un eiro velo 11</w:t>
            </w:r>
          </w:p>
          <w:p w14:paraId="4901D9CA" w14:textId="388BFF83" w:rsidR="00143D20" w:rsidRDefault="0081449F" w:rsidP="0081449F">
            <w:pPr>
              <w:rPr>
                <w:rFonts w:asciiTheme="majorHAnsi" w:hAnsiTheme="majorHAnsi" w:cstheme="majorHAnsi"/>
                <w:color w:val="000000"/>
                <w:sz w:val="24"/>
                <w:szCs w:val="24"/>
              </w:rPr>
            </w:pPr>
            <w:r>
              <w:rPr>
                <w:rFonts w:asciiTheme="majorHAnsi" w:hAnsiTheme="majorHAnsi" w:cstheme="majorHAnsi"/>
                <w:color w:val="000000"/>
                <w:sz w:val="24"/>
                <w:szCs w:val="24"/>
              </w:rPr>
              <w:t>8.</w:t>
            </w:r>
            <w:r w:rsidR="00DA25C6" w:rsidRPr="00572C11">
              <w:rPr>
                <w:rFonts w:asciiTheme="majorHAnsi" w:hAnsiTheme="majorHAnsi" w:cstheme="majorHAnsi"/>
                <w:color w:val="000000"/>
                <w:sz w:val="24"/>
                <w:szCs w:val="24"/>
              </w:rPr>
              <w:t xml:space="preserve">Gājēju takas </w:t>
            </w:r>
            <w:proofErr w:type="spellStart"/>
            <w:r w:rsidR="00DA25C6" w:rsidRPr="00572C11">
              <w:rPr>
                <w:rFonts w:asciiTheme="majorHAnsi" w:hAnsiTheme="majorHAnsi" w:cstheme="majorHAnsi"/>
                <w:color w:val="000000"/>
                <w:sz w:val="24"/>
                <w:szCs w:val="24"/>
              </w:rPr>
              <w:t>Ezertaka</w:t>
            </w:r>
            <w:proofErr w:type="spellEnd"/>
            <w:r w:rsidR="00DA25C6" w:rsidRPr="00572C11">
              <w:rPr>
                <w:rFonts w:asciiTheme="majorHAnsi" w:hAnsiTheme="majorHAnsi" w:cstheme="majorHAnsi"/>
                <w:color w:val="000000"/>
                <w:sz w:val="24"/>
                <w:szCs w:val="24"/>
              </w:rPr>
              <w:t xml:space="preserve"> maršrutā esošo objektu apzināšana, informācijas iesniegšana izstrādātājiem</w:t>
            </w:r>
          </w:p>
          <w:p w14:paraId="670CF32C" w14:textId="545138F2" w:rsidR="00143D20" w:rsidRPr="00572C11" w:rsidRDefault="0081449F" w:rsidP="0081449F">
            <w:pPr>
              <w:rPr>
                <w:rFonts w:asciiTheme="majorHAnsi" w:hAnsiTheme="majorHAnsi" w:cstheme="majorHAnsi"/>
                <w:color w:val="000000"/>
                <w:sz w:val="24"/>
                <w:szCs w:val="24"/>
              </w:rPr>
            </w:pPr>
            <w:r>
              <w:rPr>
                <w:rFonts w:asciiTheme="majorHAnsi" w:hAnsiTheme="majorHAnsi" w:cstheme="majorHAnsi"/>
                <w:color w:val="000000"/>
                <w:sz w:val="24"/>
                <w:szCs w:val="24"/>
              </w:rPr>
              <w:t>9.</w:t>
            </w:r>
            <w:r w:rsidR="00DA25C6" w:rsidRPr="00572C11">
              <w:rPr>
                <w:rFonts w:asciiTheme="majorHAnsi" w:hAnsiTheme="majorHAnsi" w:cstheme="majorHAnsi"/>
                <w:color w:val="000000"/>
                <w:sz w:val="24"/>
                <w:szCs w:val="24"/>
              </w:rPr>
              <w:t>Mājas kafejnīcu dienām dalībnieku apzināšana, koordin</w:t>
            </w:r>
            <w:r>
              <w:rPr>
                <w:rFonts w:asciiTheme="majorHAnsi" w:hAnsiTheme="majorHAnsi" w:cstheme="majorHAnsi"/>
                <w:color w:val="000000"/>
                <w:sz w:val="24"/>
                <w:szCs w:val="24"/>
              </w:rPr>
              <w:t>ē</w:t>
            </w:r>
            <w:r w:rsidR="00DA25C6" w:rsidRPr="00572C11">
              <w:rPr>
                <w:rFonts w:asciiTheme="majorHAnsi" w:hAnsiTheme="majorHAnsi" w:cstheme="majorHAnsi"/>
                <w:color w:val="000000"/>
                <w:sz w:val="24"/>
                <w:szCs w:val="24"/>
              </w:rPr>
              <w:t>šana.</w:t>
            </w:r>
          </w:p>
          <w:p w14:paraId="76D9C230" w14:textId="77777777" w:rsidR="00143D20" w:rsidRPr="00572C11" w:rsidRDefault="00DA25C6" w:rsidP="0081449F">
            <w:pPr>
              <w:rPr>
                <w:rFonts w:asciiTheme="majorHAnsi" w:hAnsiTheme="majorHAnsi" w:cstheme="majorHAnsi"/>
                <w:color w:val="000000"/>
                <w:sz w:val="24"/>
                <w:szCs w:val="24"/>
              </w:rPr>
            </w:pPr>
            <w:r w:rsidRPr="00572C11">
              <w:rPr>
                <w:rFonts w:asciiTheme="majorHAnsi" w:hAnsiTheme="majorHAnsi" w:cstheme="majorHAnsi"/>
                <w:color w:val="000000"/>
                <w:sz w:val="24"/>
                <w:szCs w:val="24"/>
              </w:rPr>
              <w:lastRenderedPageBreak/>
              <w:t xml:space="preserve">Sagatavota informācija, noorganizēta maketa izveidošana un nokoordinēta tūrisma informācijas stenda pie </w:t>
            </w:r>
            <w:proofErr w:type="spellStart"/>
            <w:r w:rsidRPr="00572C11">
              <w:rPr>
                <w:rFonts w:asciiTheme="majorHAnsi" w:hAnsiTheme="majorHAnsi" w:cstheme="majorHAnsi"/>
                <w:color w:val="000000"/>
                <w:sz w:val="24"/>
                <w:szCs w:val="24"/>
              </w:rPr>
              <w:t>Ismeru</w:t>
            </w:r>
            <w:proofErr w:type="spellEnd"/>
            <w:r w:rsidRPr="00572C11">
              <w:rPr>
                <w:rFonts w:asciiTheme="majorHAnsi" w:hAnsiTheme="majorHAnsi" w:cstheme="majorHAnsi"/>
                <w:color w:val="000000"/>
                <w:sz w:val="24"/>
                <w:szCs w:val="24"/>
              </w:rPr>
              <w:t xml:space="preserve"> dievnama </w:t>
            </w:r>
            <w:proofErr w:type="spellStart"/>
            <w:r w:rsidRPr="00572C11">
              <w:rPr>
                <w:rFonts w:asciiTheme="majorHAnsi" w:hAnsiTheme="majorHAnsi" w:cstheme="majorHAnsi"/>
                <w:color w:val="000000"/>
                <w:sz w:val="24"/>
                <w:szCs w:val="24"/>
              </w:rPr>
              <w:t>apdruka</w:t>
            </w:r>
            <w:proofErr w:type="spellEnd"/>
            <w:r w:rsidRPr="00572C11">
              <w:rPr>
                <w:rFonts w:asciiTheme="majorHAnsi" w:hAnsiTheme="majorHAnsi" w:cstheme="majorHAnsi"/>
                <w:color w:val="000000"/>
                <w:sz w:val="24"/>
                <w:szCs w:val="24"/>
              </w:rPr>
              <w:t xml:space="preserve"> un uzstādīšana.</w:t>
            </w:r>
          </w:p>
          <w:p w14:paraId="1AFB9829" w14:textId="77777777" w:rsidR="00143D20" w:rsidRPr="00572C11" w:rsidRDefault="00DA25C6" w:rsidP="0081449F">
            <w:pPr>
              <w:rPr>
                <w:rFonts w:asciiTheme="majorHAnsi" w:hAnsiTheme="majorHAnsi" w:cstheme="majorHAnsi"/>
                <w:color w:val="000000"/>
                <w:sz w:val="24"/>
                <w:szCs w:val="24"/>
              </w:rPr>
            </w:pPr>
            <w:r w:rsidRPr="00572C11">
              <w:rPr>
                <w:rFonts w:asciiTheme="majorHAnsi" w:hAnsiTheme="majorHAnsi" w:cstheme="majorHAnsi"/>
                <w:color w:val="000000"/>
                <w:sz w:val="24"/>
                <w:szCs w:val="24"/>
              </w:rPr>
              <w:t xml:space="preserve">Koordinēts pētījuma dabas aizsardzības teritorijā Rāznas Nacionālajā parkā anketēšanas process. </w:t>
            </w:r>
          </w:p>
          <w:p w14:paraId="410925F3" w14:textId="4B027D19" w:rsidR="00143D20" w:rsidRPr="00572C11" w:rsidRDefault="00DA25C6" w:rsidP="0081449F">
            <w:pPr>
              <w:rPr>
                <w:rFonts w:asciiTheme="majorHAnsi" w:hAnsiTheme="majorHAnsi" w:cstheme="majorHAnsi"/>
                <w:color w:val="000000"/>
                <w:sz w:val="24"/>
                <w:szCs w:val="24"/>
              </w:rPr>
            </w:pPr>
            <w:r w:rsidRPr="00572C11">
              <w:rPr>
                <w:rFonts w:asciiTheme="majorHAnsi" w:hAnsiTheme="majorHAnsi" w:cstheme="majorHAnsi"/>
                <w:color w:val="000000"/>
                <w:sz w:val="24"/>
                <w:szCs w:val="24"/>
              </w:rPr>
              <w:t>Sagatavotas jauno administratīvo teritoriju pašvaldību vienošanās un nokoordinēta to parakstīšana  pie vēsturiskiem sadarbības līgumiem par Lubāna ezera kā tūrisma galamērķa attīstību un par Rāznas NP attīstību.</w:t>
            </w:r>
          </w:p>
          <w:p w14:paraId="1701B8F1" w14:textId="77777777" w:rsidR="00143D20" w:rsidRPr="0081449F" w:rsidRDefault="00DA25C6" w:rsidP="0081449F">
            <w:pPr>
              <w:pBdr>
                <w:top w:val="nil"/>
                <w:left w:val="nil"/>
                <w:bottom w:val="nil"/>
                <w:right w:val="nil"/>
                <w:between w:val="nil"/>
              </w:pBdr>
              <w:rPr>
                <w:rFonts w:asciiTheme="majorHAnsi" w:hAnsiTheme="majorHAnsi" w:cstheme="majorHAnsi"/>
                <w:sz w:val="24"/>
                <w:szCs w:val="24"/>
              </w:rPr>
            </w:pPr>
            <w:r w:rsidRPr="00572C11">
              <w:rPr>
                <w:rFonts w:asciiTheme="majorHAnsi" w:hAnsiTheme="majorHAnsi" w:cstheme="majorHAnsi"/>
                <w:color w:val="000000"/>
                <w:sz w:val="24"/>
                <w:szCs w:val="24"/>
              </w:rPr>
              <w:t>Gājējiem draudzīga uzņēmuma Rēzeknes novadā  zīmes iegūšanas procesa koordinācija.</w:t>
            </w:r>
          </w:p>
          <w:p w14:paraId="3820AAFA" w14:textId="77777777" w:rsidR="00143D20" w:rsidRPr="00572C11" w:rsidRDefault="00143D20" w:rsidP="0081449F">
            <w:pPr>
              <w:pBdr>
                <w:top w:val="nil"/>
                <w:left w:val="nil"/>
                <w:bottom w:val="nil"/>
                <w:right w:val="nil"/>
                <w:between w:val="nil"/>
              </w:pBdr>
              <w:rPr>
                <w:rFonts w:asciiTheme="majorHAnsi" w:hAnsiTheme="majorHAnsi" w:cstheme="majorHAnsi"/>
                <w:color w:val="000000"/>
                <w:sz w:val="24"/>
                <w:szCs w:val="24"/>
              </w:rPr>
            </w:pPr>
          </w:p>
        </w:tc>
        <w:tc>
          <w:tcPr>
            <w:tcW w:w="2834" w:type="dxa"/>
          </w:tcPr>
          <w:p w14:paraId="584BFFDA"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lastRenderedPageBreak/>
              <w:t xml:space="preserve">Ligita </w:t>
            </w:r>
            <w:proofErr w:type="spellStart"/>
            <w:r w:rsidRPr="00572C11">
              <w:rPr>
                <w:rFonts w:asciiTheme="majorHAnsi" w:hAnsiTheme="majorHAnsi" w:cstheme="majorHAnsi"/>
                <w:sz w:val="24"/>
                <w:szCs w:val="24"/>
              </w:rPr>
              <w:t>Harčevska</w:t>
            </w:r>
            <w:proofErr w:type="spellEnd"/>
          </w:p>
          <w:p w14:paraId="76A32F86"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r w:rsidR="00143D20" w:rsidRPr="00572C11" w14:paraId="1A828DDA" w14:textId="77777777">
        <w:tc>
          <w:tcPr>
            <w:tcW w:w="993" w:type="dxa"/>
          </w:tcPr>
          <w:p w14:paraId="4DBD0682" w14:textId="1682043E" w:rsidR="00143D20" w:rsidRPr="00572C11" w:rsidRDefault="0081449F" w:rsidP="0081449F">
            <w:pPr>
              <w:jc w:val="center"/>
              <w:rPr>
                <w:rFonts w:asciiTheme="majorHAnsi" w:hAnsiTheme="majorHAnsi" w:cstheme="majorHAnsi"/>
                <w:sz w:val="24"/>
                <w:szCs w:val="24"/>
              </w:rPr>
            </w:pPr>
            <w:r>
              <w:rPr>
                <w:rFonts w:asciiTheme="majorHAnsi" w:hAnsiTheme="majorHAnsi" w:cstheme="majorHAnsi"/>
                <w:sz w:val="24"/>
                <w:szCs w:val="24"/>
              </w:rPr>
              <w:t>5</w:t>
            </w:r>
            <w:r w:rsidR="00DA25C6" w:rsidRPr="00572C11">
              <w:rPr>
                <w:rFonts w:asciiTheme="majorHAnsi" w:hAnsiTheme="majorHAnsi" w:cstheme="majorHAnsi"/>
                <w:sz w:val="24"/>
                <w:szCs w:val="24"/>
              </w:rPr>
              <w:t>.</w:t>
            </w:r>
          </w:p>
        </w:tc>
        <w:tc>
          <w:tcPr>
            <w:tcW w:w="3117" w:type="dxa"/>
          </w:tcPr>
          <w:p w14:paraId="520D82D0" w14:textId="3E8ADBA8" w:rsidR="00143D20" w:rsidRPr="00572C11" w:rsidRDefault="00DA25C6">
            <w:pPr>
              <w:rPr>
                <w:rFonts w:asciiTheme="majorHAnsi" w:hAnsiTheme="majorHAnsi" w:cstheme="majorHAnsi"/>
                <w:b/>
                <w:sz w:val="24"/>
                <w:szCs w:val="24"/>
              </w:rPr>
            </w:pPr>
            <w:r w:rsidRPr="00572C11">
              <w:rPr>
                <w:rFonts w:asciiTheme="majorHAnsi" w:hAnsiTheme="majorHAnsi" w:cstheme="majorHAnsi"/>
                <w:b/>
                <w:sz w:val="24"/>
                <w:szCs w:val="24"/>
              </w:rPr>
              <w:t xml:space="preserve">Eiropas lauksaimniecības fonda lauku attīstībai (ELFLA) Latvijas lauku attīstības programmas 2014.-2020.gadam </w:t>
            </w:r>
            <w:proofErr w:type="spellStart"/>
            <w:r w:rsidRPr="00572C11">
              <w:rPr>
                <w:rFonts w:asciiTheme="majorHAnsi" w:hAnsiTheme="majorHAnsi" w:cstheme="majorHAnsi"/>
                <w:b/>
                <w:sz w:val="24"/>
                <w:szCs w:val="24"/>
              </w:rPr>
              <w:t>apakšpasākuma</w:t>
            </w:r>
            <w:proofErr w:type="spellEnd"/>
            <w:r w:rsidRPr="00572C11">
              <w:rPr>
                <w:rFonts w:asciiTheme="majorHAnsi" w:hAnsiTheme="majorHAnsi" w:cstheme="majorHAnsi"/>
                <w:b/>
                <w:sz w:val="24"/>
                <w:szCs w:val="24"/>
              </w:rPr>
              <w:t xml:space="preserve"> „</w:t>
            </w:r>
            <w:proofErr w:type="spellStart"/>
            <w:r w:rsidRPr="00572C11">
              <w:rPr>
                <w:rFonts w:asciiTheme="majorHAnsi" w:hAnsiTheme="majorHAnsi" w:cstheme="majorHAnsi"/>
                <w:b/>
                <w:sz w:val="24"/>
                <w:szCs w:val="24"/>
              </w:rPr>
              <w:t>Starpteritoriālā</w:t>
            </w:r>
            <w:proofErr w:type="spellEnd"/>
            <w:r w:rsidRPr="00572C11">
              <w:rPr>
                <w:rFonts w:asciiTheme="majorHAnsi" w:hAnsiTheme="majorHAnsi" w:cstheme="majorHAnsi"/>
                <w:b/>
                <w:sz w:val="24"/>
                <w:szCs w:val="24"/>
              </w:rPr>
              <w:t xml:space="preserve"> un starpvalstu sadarbība” ietvaros projekta “Velo tūrisma attīstība </w:t>
            </w:r>
            <w:proofErr w:type="spellStart"/>
            <w:r w:rsidRPr="00572C11">
              <w:rPr>
                <w:rFonts w:asciiTheme="majorHAnsi" w:hAnsiTheme="majorHAnsi" w:cstheme="majorHAnsi"/>
                <w:b/>
                <w:sz w:val="24"/>
                <w:szCs w:val="24"/>
              </w:rPr>
              <w:t>Austrumlatvijā</w:t>
            </w:r>
            <w:proofErr w:type="spellEnd"/>
            <w:r w:rsidRPr="00572C11">
              <w:rPr>
                <w:rFonts w:asciiTheme="majorHAnsi" w:hAnsiTheme="majorHAnsi" w:cstheme="majorHAnsi"/>
                <w:b/>
                <w:sz w:val="24"/>
                <w:szCs w:val="24"/>
              </w:rPr>
              <w:t xml:space="preserve"> pieslēdzoties starptautiskajam </w:t>
            </w:r>
            <w:proofErr w:type="spellStart"/>
            <w:r w:rsidRPr="00572C11">
              <w:rPr>
                <w:rFonts w:asciiTheme="majorHAnsi" w:hAnsiTheme="majorHAnsi" w:cstheme="majorHAnsi"/>
                <w:b/>
                <w:sz w:val="24"/>
                <w:szCs w:val="24"/>
              </w:rPr>
              <w:t>Velomaršrutu</w:t>
            </w:r>
            <w:proofErr w:type="spellEnd"/>
            <w:r w:rsidRPr="00572C11">
              <w:rPr>
                <w:rFonts w:asciiTheme="majorHAnsi" w:hAnsiTheme="majorHAnsi" w:cstheme="majorHAnsi"/>
                <w:b/>
                <w:sz w:val="24"/>
                <w:szCs w:val="24"/>
              </w:rPr>
              <w:t xml:space="preserve"> tīklam Eurovelo11” vajadzībām.</w:t>
            </w:r>
          </w:p>
        </w:tc>
        <w:tc>
          <w:tcPr>
            <w:tcW w:w="7231" w:type="dxa"/>
            <w:gridSpan w:val="2"/>
          </w:tcPr>
          <w:p w14:paraId="6B605607"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Informācijas gatavošana, saskaņošana, ceļa norāžu saskaņošana ar Latvijas VC, brošūras maketa pārbaude, velo maršruta posmam Rēzeknes novada teritorijā. Projekta realizācijas rezultātā būs nomarķēts Eiro velo 11 posms Rēzeknes novada teritorijā ,Latgalē. Izstrādātas kartes un brošūra E 11 Latgalē.</w:t>
            </w:r>
          </w:p>
        </w:tc>
        <w:tc>
          <w:tcPr>
            <w:tcW w:w="2834" w:type="dxa"/>
          </w:tcPr>
          <w:p w14:paraId="69D13D08"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Ligita </w:t>
            </w:r>
            <w:proofErr w:type="spellStart"/>
            <w:r w:rsidRPr="00572C11">
              <w:rPr>
                <w:rFonts w:asciiTheme="majorHAnsi" w:hAnsiTheme="majorHAnsi" w:cstheme="majorHAnsi"/>
                <w:sz w:val="24"/>
                <w:szCs w:val="24"/>
              </w:rPr>
              <w:t>Harčevska</w:t>
            </w:r>
            <w:proofErr w:type="spellEnd"/>
          </w:p>
          <w:p w14:paraId="1B1F4ABA"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r w:rsidR="00143D20" w:rsidRPr="00572C11" w14:paraId="480710F0" w14:textId="77777777">
        <w:tc>
          <w:tcPr>
            <w:tcW w:w="993" w:type="dxa"/>
          </w:tcPr>
          <w:p w14:paraId="1D88943A" w14:textId="5E705183" w:rsidR="00143D20" w:rsidRPr="00572C11" w:rsidRDefault="0081449F">
            <w:pPr>
              <w:jc w:val="center"/>
              <w:rPr>
                <w:rFonts w:asciiTheme="majorHAnsi" w:hAnsiTheme="majorHAnsi" w:cstheme="majorHAnsi"/>
                <w:sz w:val="24"/>
                <w:szCs w:val="24"/>
              </w:rPr>
            </w:pPr>
            <w:r>
              <w:rPr>
                <w:rFonts w:asciiTheme="majorHAnsi" w:hAnsiTheme="majorHAnsi" w:cstheme="majorHAnsi"/>
                <w:sz w:val="24"/>
                <w:szCs w:val="24"/>
              </w:rPr>
              <w:t>6</w:t>
            </w:r>
            <w:r w:rsidR="00DA25C6" w:rsidRPr="00572C11">
              <w:rPr>
                <w:rFonts w:asciiTheme="majorHAnsi" w:hAnsiTheme="majorHAnsi" w:cstheme="majorHAnsi"/>
                <w:sz w:val="24"/>
                <w:szCs w:val="24"/>
              </w:rPr>
              <w:t>.</w:t>
            </w:r>
          </w:p>
        </w:tc>
        <w:tc>
          <w:tcPr>
            <w:tcW w:w="3117" w:type="dxa"/>
          </w:tcPr>
          <w:p w14:paraId="1BAB391C" w14:textId="4030C901" w:rsidR="00143D20" w:rsidRPr="00572C11" w:rsidRDefault="0081449F">
            <w:pPr>
              <w:rPr>
                <w:rFonts w:asciiTheme="majorHAnsi" w:hAnsiTheme="majorHAnsi" w:cstheme="majorHAnsi"/>
                <w:b/>
                <w:sz w:val="24"/>
                <w:szCs w:val="24"/>
              </w:rPr>
            </w:pPr>
            <w:r>
              <w:rPr>
                <w:rFonts w:asciiTheme="majorHAnsi" w:hAnsiTheme="majorHAnsi" w:cstheme="majorHAnsi"/>
                <w:b/>
                <w:sz w:val="24"/>
                <w:szCs w:val="24"/>
              </w:rPr>
              <w:t>M</w:t>
            </w:r>
            <w:r w:rsidR="00DA25C6" w:rsidRPr="00572C11">
              <w:rPr>
                <w:rFonts w:asciiTheme="majorHAnsi" w:hAnsiTheme="majorHAnsi" w:cstheme="majorHAnsi"/>
                <w:b/>
                <w:sz w:val="24"/>
                <w:szCs w:val="24"/>
              </w:rPr>
              <w:t xml:space="preserve">ājas lapas </w:t>
            </w:r>
            <w:r>
              <w:rPr>
                <w:rFonts w:asciiTheme="majorHAnsi" w:hAnsiTheme="majorHAnsi" w:cstheme="majorHAnsi"/>
                <w:b/>
                <w:sz w:val="24"/>
                <w:szCs w:val="24"/>
              </w:rPr>
              <w:t xml:space="preserve">tūrisma sadaļas </w:t>
            </w:r>
            <w:r w:rsidR="00DA25C6" w:rsidRPr="00572C11">
              <w:rPr>
                <w:rFonts w:asciiTheme="majorHAnsi" w:hAnsiTheme="majorHAnsi" w:cstheme="majorHAnsi"/>
                <w:b/>
                <w:sz w:val="24"/>
                <w:szCs w:val="24"/>
              </w:rPr>
              <w:t>izstrāde</w:t>
            </w:r>
          </w:p>
        </w:tc>
        <w:tc>
          <w:tcPr>
            <w:tcW w:w="7231" w:type="dxa"/>
            <w:gridSpan w:val="2"/>
          </w:tcPr>
          <w:p w14:paraId="12BA97F4"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 xml:space="preserve"> Darbs pie Tūrisma informācijas daļas datu pārbaudes, sniegti komentāri.</w:t>
            </w:r>
          </w:p>
          <w:p w14:paraId="1B6428A3" w14:textId="77777777" w:rsidR="00143D20" w:rsidRPr="00572C11" w:rsidRDefault="00DA25C6">
            <w:pPr>
              <w:rPr>
                <w:rFonts w:asciiTheme="majorHAnsi" w:hAnsiTheme="majorHAnsi" w:cstheme="majorHAnsi"/>
                <w:sz w:val="24"/>
                <w:szCs w:val="24"/>
              </w:rPr>
            </w:pPr>
            <w:r w:rsidRPr="00572C11">
              <w:rPr>
                <w:rFonts w:asciiTheme="majorHAnsi" w:hAnsiTheme="majorHAnsi" w:cstheme="majorHAnsi"/>
                <w:sz w:val="24"/>
                <w:szCs w:val="24"/>
              </w:rPr>
              <w:t>Jaunas informācijas ievietošana, vecās labošana.</w:t>
            </w:r>
          </w:p>
        </w:tc>
        <w:tc>
          <w:tcPr>
            <w:tcW w:w="2834" w:type="dxa"/>
          </w:tcPr>
          <w:p w14:paraId="6C77A325"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Ligita </w:t>
            </w:r>
            <w:proofErr w:type="spellStart"/>
            <w:r w:rsidRPr="00572C11">
              <w:rPr>
                <w:rFonts w:asciiTheme="majorHAnsi" w:hAnsiTheme="majorHAnsi" w:cstheme="majorHAnsi"/>
                <w:sz w:val="24"/>
                <w:szCs w:val="24"/>
              </w:rPr>
              <w:t>Harčevska</w:t>
            </w:r>
            <w:proofErr w:type="spellEnd"/>
          </w:p>
          <w:p w14:paraId="44BAA98B" w14:textId="77777777" w:rsidR="00143D20" w:rsidRPr="00572C11" w:rsidRDefault="00DA25C6">
            <w:pPr>
              <w:jc w:val="center"/>
              <w:rPr>
                <w:rFonts w:asciiTheme="majorHAnsi" w:hAnsiTheme="majorHAnsi" w:cstheme="majorHAnsi"/>
                <w:sz w:val="24"/>
                <w:szCs w:val="24"/>
              </w:rPr>
            </w:pPr>
            <w:r w:rsidRPr="00572C11">
              <w:rPr>
                <w:rFonts w:asciiTheme="majorHAnsi" w:hAnsiTheme="majorHAnsi" w:cstheme="majorHAnsi"/>
                <w:sz w:val="24"/>
                <w:szCs w:val="24"/>
              </w:rPr>
              <w:t xml:space="preserve"> Ilze Zelča</w:t>
            </w:r>
          </w:p>
        </w:tc>
      </w:tr>
    </w:tbl>
    <w:p w14:paraId="4A17C3FB" w14:textId="77777777" w:rsidR="00143D20" w:rsidRDefault="00143D20">
      <w:pPr>
        <w:jc w:val="center"/>
        <w:rPr>
          <w:b/>
          <w:sz w:val="24"/>
          <w:szCs w:val="24"/>
        </w:rPr>
      </w:pPr>
    </w:p>
    <w:tbl>
      <w:tblPr>
        <w:tblStyle w:val="a0"/>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60"/>
        <w:gridCol w:w="7187"/>
        <w:gridCol w:w="2835"/>
      </w:tblGrid>
      <w:tr w:rsidR="00143D20" w14:paraId="2D89C661" w14:textId="77777777">
        <w:tc>
          <w:tcPr>
            <w:tcW w:w="14170" w:type="dxa"/>
            <w:gridSpan w:val="4"/>
            <w:shd w:val="clear" w:color="auto" w:fill="A8D08D"/>
          </w:tcPr>
          <w:p w14:paraId="0CC64676" w14:textId="77777777" w:rsidR="00143D20" w:rsidRDefault="00DA25C6">
            <w:pPr>
              <w:jc w:val="center"/>
              <w:rPr>
                <w:b/>
                <w:sz w:val="24"/>
                <w:szCs w:val="24"/>
              </w:rPr>
            </w:pPr>
            <w:r>
              <w:rPr>
                <w:b/>
                <w:sz w:val="28"/>
                <w:szCs w:val="28"/>
              </w:rPr>
              <w:t>Aktivitātes uzņēmējdarbības veicināšanā</w:t>
            </w:r>
          </w:p>
        </w:tc>
      </w:tr>
      <w:tr w:rsidR="00143D20" w14:paraId="11A1B3EB" w14:textId="77777777">
        <w:tc>
          <w:tcPr>
            <w:tcW w:w="988" w:type="dxa"/>
            <w:shd w:val="clear" w:color="auto" w:fill="A8D08D"/>
          </w:tcPr>
          <w:p w14:paraId="198C42D8" w14:textId="77777777" w:rsidR="00143D20" w:rsidRDefault="00DA25C6">
            <w:pPr>
              <w:jc w:val="center"/>
              <w:rPr>
                <w:b/>
                <w:sz w:val="24"/>
                <w:szCs w:val="24"/>
              </w:rPr>
            </w:pPr>
            <w:r>
              <w:rPr>
                <w:b/>
                <w:sz w:val="24"/>
                <w:szCs w:val="24"/>
              </w:rPr>
              <w:t>N.P.K.</w:t>
            </w:r>
          </w:p>
        </w:tc>
        <w:tc>
          <w:tcPr>
            <w:tcW w:w="3160" w:type="dxa"/>
            <w:shd w:val="clear" w:color="auto" w:fill="A8D08D"/>
          </w:tcPr>
          <w:p w14:paraId="34ED1683" w14:textId="77777777" w:rsidR="00143D20" w:rsidRDefault="00DA25C6">
            <w:pPr>
              <w:jc w:val="center"/>
              <w:rPr>
                <w:b/>
                <w:sz w:val="24"/>
                <w:szCs w:val="24"/>
              </w:rPr>
            </w:pPr>
            <w:r>
              <w:rPr>
                <w:b/>
                <w:sz w:val="24"/>
                <w:szCs w:val="24"/>
              </w:rPr>
              <w:t>Nosaukums</w:t>
            </w:r>
          </w:p>
        </w:tc>
        <w:tc>
          <w:tcPr>
            <w:tcW w:w="7187" w:type="dxa"/>
            <w:shd w:val="clear" w:color="auto" w:fill="A8D08D"/>
          </w:tcPr>
          <w:p w14:paraId="0685625B" w14:textId="77777777" w:rsidR="00143D20" w:rsidRDefault="00DA25C6">
            <w:pPr>
              <w:jc w:val="center"/>
              <w:rPr>
                <w:b/>
                <w:sz w:val="24"/>
                <w:szCs w:val="24"/>
              </w:rPr>
            </w:pPr>
            <w:r>
              <w:rPr>
                <w:b/>
                <w:sz w:val="24"/>
                <w:szCs w:val="24"/>
              </w:rPr>
              <w:t>Īss apraksts</w:t>
            </w:r>
          </w:p>
        </w:tc>
        <w:tc>
          <w:tcPr>
            <w:tcW w:w="2835" w:type="dxa"/>
            <w:shd w:val="clear" w:color="auto" w:fill="A8D08D"/>
          </w:tcPr>
          <w:p w14:paraId="461AEA77" w14:textId="77777777" w:rsidR="00143D20" w:rsidRDefault="00DA25C6">
            <w:pPr>
              <w:jc w:val="center"/>
              <w:rPr>
                <w:b/>
                <w:sz w:val="24"/>
                <w:szCs w:val="24"/>
              </w:rPr>
            </w:pPr>
            <w:proofErr w:type="spellStart"/>
            <w:r>
              <w:rPr>
                <w:b/>
                <w:sz w:val="24"/>
                <w:szCs w:val="24"/>
              </w:rPr>
              <w:t>Izpilditāji</w:t>
            </w:r>
            <w:proofErr w:type="spellEnd"/>
          </w:p>
        </w:tc>
      </w:tr>
      <w:tr w:rsidR="00143D20" w14:paraId="412BECF6" w14:textId="77777777">
        <w:tc>
          <w:tcPr>
            <w:tcW w:w="988" w:type="dxa"/>
          </w:tcPr>
          <w:p w14:paraId="03800C4D" w14:textId="77777777" w:rsidR="00143D20" w:rsidRDefault="00DA25C6">
            <w:pPr>
              <w:jc w:val="center"/>
              <w:rPr>
                <w:sz w:val="24"/>
                <w:szCs w:val="24"/>
              </w:rPr>
            </w:pPr>
            <w:r>
              <w:rPr>
                <w:sz w:val="24"/>
                <w:szCs w:val="24"/>
              </w:rPr>
              <w:t>1.</w:t>
            </w:r>
          </w:p>
        </w:tc>
        <w:tc>
          <w:tcPr>
            <w:tcW w:w="3160" w:type="dxa"/>
          </w:tcPr>
          <w:p w14:paraId="626495DA" w14:textId="17E4655F" w:rsidR="00143D20" w:rsidRDefault="00DA25C6">
            <w:pPr>
              <w:rPr>
                <w:b/>
                <w:sz w:val="24"/>
                <w:szCs w:val="24"/>
              </w:rPr>
            </w:pPr>
            <w:r>
              <w:rPr>
                <w:b/>
                <w:sz w:val="24"/>
                <w:szCs w:val="24"/>
              </w:rPr>
              <w:t xml:space="preserve">Īstenots projektu konkurss </w:t>
            </w:r>
            <w:r w:rsidR="0081449F">
              <w:rPr>
                <w:b/>
                <w:sz w:val="24"/>
                <w:szCs w:val="24"/>
              </w:rPr>
              <w:t>“</w:t>
            </w:r>
            <w:r>
              <w:rPr>
                <w:b/>
                <w:sz w:val="24"/>
                <w:szCs w:val="24"/>
              </w:rPr>
              <w:t>Atbalsts uzņēmumu radīšanai un attīstībai Rēzeknes novadā</w:t>
            </w:r>
            <w:r w:rsidR="0081449F">
              <w:rPr>
                <w:b/>
                <w:sz w:val="24"/>
                <w:szCs w:val="24"/>
              </w:rPr>
              <w:t>”</w:t>
            </w:r>
            <w:r>
              <w:rPr>
                <w:b/>
                <w:sz w:val="24"/>
                <w:szCs w:val="24"/>
              </w:rPr>
              <w:t xml:space="preserve">  2021.g. </w:t>
            </w:r>
          </w:p>
          <w:p w14:paraId="47D5A8A8" w14:textId="77777777" w:rsidR="00143D20" w:rsidRDefault="00143D20">
            <w:pPr>
              <w:rPr>
                <w:b/>
                <w:sz w:val="24"/>
                <w:szCs w:val="24"/>
              </w:rPr>
            </w:pPr>
          </w:p>
        </w:tc>
        <w:tc>
          <w:tcPr>
            <w:tcW w:w="7187" w:type="dxa"/>
          </w:tcPr>
          <w:p w14:paraId="6AB4146A" w14:textId="67FE0203" w:rsidR="00143D20" w:rsidRDefault="00DA25C6">
            <w:pPr>
              <w:rPr>
                <w:sz w:val="24"/>
                <w:szCs w:val="24"/>
                <w:highlight w:val="white"/>
              </w:rPr>
            </w:pPr>
            <w:r>
              <w:rPr>
                <w:sz w:val="24"/>
                <w:szCs w:val="24"/>
                <w:highlight w:val="white"/>
              </w:rPr>
              <w:t xml:space="preserve">Dokumentu sagatavošana 2021. gada konkursa izsludināšanai, uzņēmēju konsultācijas, 41 projekta administratīvā izvērtēšana, sagatavošana vērtēšanas komisijai, 15 līgumu noslēgšana, konsultācijas projektu realizēšanā un noslēgšanā. </w:t>
            </w:r>
          </w:p>
          <w:p w14:paraId="1980091E" w14:textId="77777777" w:rsidR="00143D20" w:rsidRDefault="00143D20">
            <w:pPr>
              <w:rPr>
                <w:sz w:val="24"/>
                <w:szCs w:val="24"/>
                <w:highlight w:val="white"/>
              </w:rPr>
            </w:pPr>
          </w:p>
        </w:tc>
        <w:tc>
          <w:tcPr>
            <w:tcW w:w="2835" w:type="dxa"/>
          </w:tcPr>
          <w:p w14:paraId="5FEA78DF"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2D35B3B6" w14:textId="77777777">
        <w:trPr>
          <w:trHeight w:val="1620"/>
        </w:trPr>
        <w:tc>
          <w:tcPr>
            <w:tcW w:w="988" w:type="dxa"/>
          </w:tcPr>
          <w:p w14:paraId="4D2E6D10" w14:textId="77777777" w:rsidR="00143D20" w:rsidRDefault="00DA25C6">
            <w:pPr>
              <w:jc w:val="center"/>
              <w:rPr>
                <w:sz w:val="24"/>
                <w:szCs w:val="24"/>
              </w:rPr>
            </w:pPr>
            <w:r>
              <w:rPr>
                <w:sz w:val="24"/>
                <w:szCs w:val="24"/>
              </w:rPr>
              <w:t>2.</w:t>
            </w:r>
          </w:p>
        </w:tc>
        <w:tc>
          <w:tcPr>
            <w:tcW w:w="3160" w:type="dxa"/>
          </w:tcPr>
          <w:p w14:paraId="091AD489" w14:textId="27CA5B38" w:rsidR="00143D20" w:rsidRDefault="00DA25C6">
            <w:pPr>
              <w:rPr>
                <w:b/>
                <w:sz w:val="24"/>
                <w:szCs w:val="24"/>
              </w:rPr>
            </w:pPr>
            <w:r>
              <w:rPr>
                <w:b/>
                <w:sz w:val="24"/>
                <w:szCs w:val="24"/>
              </w:rPr>
              <w:t xml:space="preserve">Izstrādāta dokumentācija projektu konkursam </w:t>
            </w:r>
            <w:r w:rsidR="0081449F">
              <w:rPr>
                <w:b/>
                <w:sz w:val="24"/>
                <w:szCs w:val="24"/>
              </w:rPr>
              <w:t>“</w:t>
            </w:r>
            <w:r>
              <w:rPr>
                <w:b/>
                <w:sz w:val="24"/>
                <w:szCs w:val="24"/>
              </w:rPr>
              <w:t>Atbalsts uzņēmumu radīšanai un attīstībai Rēzeknes novadā</w:t>
            </w:r>
            <w:r w:rsidR="0081449F">
              <w:rPr>
                <w:b/>
                <w:sz w:val="24"/>
                <w:szCs w:val="24"/>
              </w:rPr>
              <w:t>”</w:t>
            </w:r>
            <w:r>
              <w:rPr>
                <w:b/>
                <w:sz w:val="24"/>
                <w:szCs w:val="24"/>
              </w:rPr>
              <w:t xml:space="preserve"> 2022.g.</w:t>
            </w:r>
          </w:p>
        </w:tc>
        <w:tc>
          <w:tcPr>
            <w:tcW w:w="7187" w:type="dxa"/>
          </w:tcPr>
          <w:p w14:paraId="65583773" w14:textId="421D8627" w:rsidR="00143D20" w:rsidRDefault="00DA25C6">
            <w:pPr>
              <w:rPr>
                <w:sz w:val="24"/>
                <w:szCs w:val="24"/>
              </w:rPr>
            </w:pPr>
            <w:r>
              <w:rPr>
                <w:sz w:val="24"/>
                <w:szCs w:val="24"/>
                <w:highlight w:val="white"/>
              </w:rPr>
              <w:t>Dokum</w:t>
            </w:r>
            <w:r w:rsidR="0081449F">
              <w:rPr>
                <w:sz w:val="24"/>
                <w:szCs w:val="24"/>
                <w:highlight w:val="white"/>
              </w:rPr>
              <w:t>en</w:t>
            </w:r>
            <w:r>
              <w:rPr>
                <w:sz w:val="24"/>
                <w:szCs w:val="24"/>
                <w:highlight w:val="white"/>
              </w:rPr>
              <w:t xml:space="preserve">tācijas sagatavošana 2022. gada konkursam, saskaņošana ar Finanšu un Zemkopības ministrijām. </w:t>
            </w:r>
          </w:p>
        </w:tc>
        <w:tc>
          <w:tcPr>
            <w:tcW w:w="2835" w:type="dxa"/>
          </w:tcPr>
          <w:p w14:paraId="04543303"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25A8B3EE" w14:textId="77777777">
        <w:trPr>
          <w:trHeight w:val="2235"/>
        </w:trPr>
        <w:tc>
          <w:tcPr>
            <w:tcW w:w="988" w:type="dxa"/>
          </w:tcPr>
          <w:p w14:paraId="003C1ABF" w14:textId="77777777" w:rsidR="00143D20" w:rsidRDefault="00DA25C6">
            <w:pPr>
              <w:jc w:val="center"/>
              <w:rPr>
                <w:sz w:val="24"/>
                <w:szCs w:val="24"/>
              </w:rPr>
            </w:pPr>
            <w:r>
              <w:rPr>
                <w:sz w:val="24"/>
                <w:szCs w:val="24"/>
              </w:rPr>
              <w:t>3.</w:t>
            </w:r>
          </w:p>
        </w:tc>
        <w:tc>
          <w:tcPr>
            <w:tcW w:w="3160" w:type="dxa"/>
          </w:tcPr>
          <w:p w14:paraId="1CDACBC2" w14:textId="77777777" w:rsidR="00143D20" w:rsidRDefault="00DA25C6">
            <w:pPr>
              <w:rPr>
                <w:b/>
                <w:sz w:val="24"/>
                <w:szCs w:val="24"/>
              </w:rPr>
            </w:pPr>
            <w:r>
              <w:rPr>
                <w:b/>
                <w:sz w:val="24"/>
                <w:szCs w:val="24"/>
              </w:rPr>
              <w:t xml:space="preserve">LEARN un RNP projektu konkurss “Atbalsts uzņēmējdarbības uzsākšanai un attīstībai Rēzeknes novadā” realizēto projektu uzraudzība </w:t>
            </w:r>
          </w:p>
          <w:p w14:paraId="10C79810" w14:textId="77777777" w:rsidR="00143D20" w:rsidRDefault="00143D20">
            <w:pPr>
              <w:rPr>
                <w:b/>
                <w:sz w:val="24"/>
                <w:szCs w:val="24"/>
              </w:rPr>
            </w:pPr>
          </w:p>
        </w:tc>
        <w:tc>
          <w:tcPr>
            <w:tcW w:w="7187" w:type="dxa"/>
          </w:tcPr>
          <w:p w14:paraId="542163B8" w14:textId="77777777" w:rsidR="00143D20" w:rsidRDefault="00DA25C6">
            <w:pPr>
              <w:jc w:val="both"/>
              <w:rPr>
                <w:sz w:val="24"/>
                <w:szCs w:val="24"/>
              </w:rPr>
            </w:pPr>
            <w:r>
              <w:rPr>
                <w:sz w:val="24"/>
                <w:szCs w:val="24"/>
              </w:rPr>
              <w:t xml:space="preserve">Apstiprināto projektu no 2017. līdz 2020. gadam atskaišu par 2020.gadu pieņemšana un izvērtēšana, pastāvīga saziņa ar projektu īstenotājiem, projektu uzraudzība, 27 vizītes pie projektu īstenotājiem. </w:t>
            </w:r>
          </w:p>
          <w:p w14:paraId="1FFB75BE" w14:textId="77777777" w:rsidR="00143D20" w:rsidRDefault="00143D20">
            <w:pPr>
              <w:rPr>
                <w:sz w:val="24"/>
                <w:szCs w:val="24"/>
              </w:rPr>
            </w:pPr>
          </w:p>
        </w:tc>
        <w:tc>
          <w:tcPr>
            <w:tcW w:w="2835" w:type="dxa"/>
          </w:tcPr>
          <w:p w14:paraId="0CE0C315"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15942662" w14:textId="77777777">
        <w:tc>
          <w:tcPr>
            <w:tcW w:w="988" w:type="dxa"/>
          </w:tcPr>
          <w:p w14:paraId="540B66E2" w14:textId="77777777" w:rsidR="00143D20" w:rsidRDefault="00DA25C6">
            <w:pPr>
              <w:jc w:val="center"/>
              <w:rPr>
                <w:sz w:val="24"/>
                <w:szCs w:val="24"/>
              </w:rPr>
            </w:pPr>
            <w:r>
              <w:rPr>
                <w:sz w:val="24"/>
                <w:szCs w:val="24"/>
              </w:rPr>
              <w:t>4.</w:t>
            </w:r>
          </w:p>
        </w:tc>
        <w:tc>
          <w:tcPr>
            <w:tcW w:w="3160" w:type="dxa"/>
          </w:tcPr>
          <w:p w14:paraId="5476D97F" w14:textId="77777777" w:rsidR="00143D20" w:rsidRDefault="00DA25C6">
            <w:pPr>
              <w:rPr>
                <w:b/>
                <w:sz w:val="24"/>
                <w:szCs w:val="24"/>
                <w:highlight w:val="white"/>
              </w:rPr>
            </w:pPr>
            <w:r>
              <w:rPr>
                <w:b/>
                <w:sz w:val="24"/>
                <w:szCs w:val="24"/>
                <w:highlight w:val="white"/>
              </w:rPr>
              <w:t xml:space="preserve">Projektu konkursa </w:t>
            </w:r>
            <w:r>
              <w:rPr>
                <w:b/>
                <w:sz w:val="24"/>
                <w:szCs w:val="24"/>
              </w:rPr>
              <w:t xml:space="preserve">“Atbalsts uzņēmējdarbības uzsākšanai un attīstībai Rēzeknes novadā” popularizēšana </w:t>
            </w:r>
          </w:p>
        </w:tc>
        <w:tc>
          <w:tcPr>
            <w:tcW w:w="7187" w:type="dxa"/>
          </w:tcPr>
          <w:p w14:paraId="6E82BE77" w14:textId="77777777" w:rsidR="00143D20" w:rsidRDefault="00DA25C6">
            <w:pPr>
              <w:rPr>
                <w:sz w:val="24"/>
                <w:szCs w:val="24"/>
                <w:highlight w:val="white"/>
              </w:rPr>
            </w:pPr>
            <w:r>
              <w:rPr>
                <w:sz w:val="24"/>
                <w:szCs w:val="24"/>
                <w:highlight w:val="white"/>
              </w:rPr>
              <w:t xml:space="preserve">Piedalīšanās divos semināros, interesentiem stāstot par iespējām uzsākt savu uzņēmējdarbību ar RNP </w:t>
            </w:r>
            <w:proofErr w:type="spellStart"/>
            <w:r>
              <w:rPr>
                <w:sz w:val="24"/>
                <w:szCs w:val="24"/>
                <w:highlight w:val="white"/>
              </w:rPr>
              <w:t>grantu</w:t>
            </w:r>
            <w:proofErr w:type="spellEnd"/>
            <w:r>
              <w:rPr>
                <w:sz w:val="24"/>
                <w:szCs w:val="24"/>
                <w:highlight w:val="white"/>
              </w:rPr>
              <w:t xml:space="preserve">. </w:t>
            </w:r>
          </w:p>
        </w:tc>
        <w:tc>
          <w:tcPr>
            <w:tcW w:w="2835" w:type="dxa"/>
          </w:tcPr>
          <w:p w14:paraId="28D1D990"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1952D1EE" w14:textId="77777777">
        <w:tc>
          <w:tcPr>
            <w:tcW w:w="988" w:type="dxa"/>
          </w:tcPr>
          <w:p w14:paraId="6F913280" w14:textId="77777777" w:rsidR="00143D20" w:rsidRDefault="00DA25C6">
            <w:pPr>
              <w:jc w:val="center"/>
              <w:rPr>
                <w:sz w:val="24"/>
                <w:szCs w:val="24"/>
              </w:rPr>
            </w:pPr>
            <w:r>
              <w:rPr>
                <w:sz w:val="24"/>
                <w:szCs w:val="24"/>
              </w:rPr>
              <w:t>5.</w:t>
            </w:r>
          </w:p>
        </w:tc>
        <w:tc>
          <w:tcPr>
            <w:tcW w:w="3160" w:type="dxa"/>
          </w:tcPr>
          <w:p w14:paraId="304B3B7B" w14:textId="77777777" w:rsidR="00143D20" w:rsidRDefault="00DA25C6">
            <w:pPr>
              <w:rPr>
                <w:b/>
                <w:sz w:val="24"/>
                <w:szCs w:val="24"/>
                <w:highlight w:val="white"/>
              </w:rPr>
            </w:pPr>
            <w:r>
              <w:rPr>
                <w:b/>
                <w:sz w:val="24"/>
                <w:szCs w:val="24"/>
                <w:highlight w:val="white"/>
              </w:rPr>
              <w:t xml:space="preserve"> Skolēnu Mācību uzņēmumi turpina darbību pavasara </w:t>
            </w:r>
            <w:r>
              <w:rPr>
                <w:b/>
                <w:sz w:val="24"/>
                <w:szCs w:val="24"/>
                <w:highlight w:val="white"/>
              </w:rPr>
              <w:lastRenderedPageBreak/>
              <w:t>semestrī, īstenota  JA Latvia programma</w:t>
            </w:r>
          </w:p>
        </w:tc>
        <w:tc>
          <w:tcPr>
            <w:tcW w:w="7187" w:type="dxa"/>
          </w:tcPr>
          <w:p w14:paraId="5135B593" w14:textId="63C092E0" w:rsidR="00143D20" w:rsidRDefault="00DA25C6">
            <w:pPr>
              <w:rPr>
                <w:sz w:val="24"/>
                <w:szCs w:val="24"/>
                <w:highlight w:val="white"/>
              </w:rPr>
            </w:pPr>
            <w:r>
              <w:rPr>
                <w:sz w:val="24"/>
                <w:szCs w:val="24"/>
                <w:highlight w:val="white"/>
              </w:rPr>
              <w:lastRenderedPageBreak/>
              <w:t xml:space="preserve">Konsultācijas skolēniem par mācību uzņēmumiem, sekmēta skolēnu piedalīšanās dažādās tiešsaistes konferencēs un </w:t>
            </w:r>
            <w:proofErr w:type="spellStart"/>
            <w:r>
              <w:rPr>
                <w:sz w:val="24"/>
                <w:szCs w:val="24"/>
                <w:highlight w:val="white"/>
              </w:rPr>
              <w:t>vebināros</w:t>
            </w:r>
            <w:proofErr w:type="spellEnd"/>
            <w:r>
              <w:rPr>
                <w:sz w:val="24"/>
                <w:szCs w:val="24"/>
                <w:highlight w:val="white"/>
              </w:rPr>
              <w:t xml:space="preserve">. Novadītas 2 </w:t>
            </w:r>
            <w:r>
              <w:rPr>
                <w:sz w:val="24"/>
                <w:szCs w:val="24"/>
                <w:highlight w:val="white"/>
              </w:rPr>
              <w:lastRenderedPageBreak/>
              <w:t xml:space="preserve">tiešsaistes nodarbības SMU dalībniekiem no visām 4 novada vidusskolām </w:t>
            </w:r>
            <w:proofErr w:type="spellStart"/>
            <w:r>
              <w:rPr>
                <w:sz w:val="24"/>
                <w:szCs w:val="24"/>
                <w:highlight w:val="white"/>
              </w:rPr>
              <w:t>zoom</w:t>
            </w:r>
            <w:proofErr w:type="spellEnd"/>
            <w:r>
              <w:rPr>
                <w:sz w:val="24"/>
                <w:szCs w:val="24"/>
                <w:highlight w:val="white"/>
              </w:rPr>
              <w:t xml:space="preserve"> platformā.</w:t>
            </w:r>
          </w:p>
        </w:tc>
        <w:tc>
          <w:tcPr>
            <w:tcW w:w="2835" w:type="dxa"/>
          </w:tcPr>
          <w:p w14:paraId="1483A4B8" w14:textId="77777777" w:rsidR="00143D20" w:rsidRDefault="00DA25C6">
            <w:pPr>
              <w:jc w:val="center"/>
              <w:rPr>
                <w:sz w:val="24"/>
                <w:szCs w:val="24"/>
              </w:rPr>
            </w:pPr>
            <w:r>
              <w:rPr>
                <w:sz w:val="24"/>
                <w:szCs w:val="24"/>
              </w:rPr>
              <w:lastRenderedPageBreak/>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30630566" w14:textId="77777777">
        <w:tc>
          <w:tcPr>
            <w:tcW w:w="988" w:type="dxa"/>
          </w:tcPr>
          <w:p w14:paraId="194C5BF3" w14:textId="77777777" w:rsidR="00143D20" w:rsidRDefault="00DA25C6">
            <w:pPr>
              <w:jc w:val="center"/>
              <w:rPr>
                <w:sz w:val="24"/>
                <w:szCs w:val="24"/>
              </w:rPr>
            </w:pPr>
            <w:r>
              <w:rPr>
                <w:sz w:val="24"/>
                <w:szCs w:val="24"/>
              </w:rPr>
              <w:t>6.</w:t>
            </w:r>
          </w:p>
        </w:tc>
        <w:tc>
          <w:tcPr>
            <w:tcW w:w="3160" w:type="dxa"/>
          </w:tcPr>
          <w:p w14:paraId="21702D81" w14:textId="77777777" w:rsidR="00143D20" w:rsidRDefault="00DA25C6">
            <w:pPr>
              <w:rPr>
                <w:b/>
                <w:sz w:val="24"/>
                <w:szCs w:val="24"/>
                <w:highlight w:val="white"/>
              </w:rPr>
            </w:pPr>
            <w:r>
              <w:rPr>
                <w:b/>
                <w:sz w:val="24"/>
                <w:szCs w:val="24"/>
                <w:highlight w:val="white"/>
              </w:rPr>
              <w:t>Konkurss “Biznesa skices”</w:t>
            </w:r>
          </w:p>
        </w:tc>
        <w:tc>
          <w:tcPr>
            <w:tcW w:w="7187" w:type="dxa"/>
          </w:tcPr>
          <w:p w14:paraId="678E787D" w14:textId="77777777" w:rsidR="00143D20" w:rsidRDefault="00DA25C6">
            <w:pPr>
              <w:rPr>
                <w:sz w:val="24"/>
                <w:szCs w:val="24"/>
                <w:highlight w:val="white"/>
              </w:rPr>
            </w:pPr>
            <w:r>
              <w:rPr>
                <w:sz w:val="24"/>
                <w:szCs w:val="24"/>
                <w:highlight w:val="white"/>
              </w:rPr>
              <w:t>SMU komandai T-</w:t>
            </w:r>
            <w:proofErr w:type="spellStart"/>
            <w:r>
              <w:rPr>
                <w:sz w:val="24"/>
                <w:szCs w:val="24"/>
                <w:highlight w:val="white"/>
              </w:rPr>
              <w:t>Land</w:t>
            </w:r>
            <w:proofErr w:type="spellEnd"/>
            <w:r>
              <w:rPr>
                <w:sz w:val="24"/>
                <w:szCs w:val="24"/>
                <w:highlight w:val="white"/>
              </w:rPr>
              <w:t xml:space="preserve">, kura bija tikusi otrajā kārtā sniegta palīdzība biznesa plāna izstrādē, atbalsts, motivācija. </w:t>
            </w:r>
          </w:p>
        </w:tc>
        <w:tc>
          <w:tcPr>
            <w:tcW w:w="2835" w:type="dxa"/>
          </w:tcPr>
          <w:p w14:paraId="5FB15050"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7D169BB9" w14:textId="77777777">
        <w:trPr>
          <w:trHeight w:val="945"/>
        </w:trPr>
        <w:tc>
          <w:tcPr>
            <w:tcW w:w="988" w:type="dxa"/>
          </w:tcPr>
          <w:p w14:paraId="61D2E8F4" w14:textId="77777777" w:rsidR="00143D20" w:rsidRDefault="00DA25C6">
            <w:pPr>
              <w:jc w:val="center"/>
              <w:rPr>
                <w:sz w:val="24"/>
                <w:szCs w:val="24"/>
              </w:rPr>
            </w:pPr>
            <w:r>
              <w:rPr>
                <w:sz w:val="24"/>
                <w:szCs w:val="24"/>
              </w:rPr>
              <w:t>7.</w:t>
            </w:r>
          </w:p>
        </w:tc>
        <w:tc>
          <w:tcPr>
            <w:tcW w:w="3160" w:type="dxa"/>
          </w:tcPr>
          <w:p w14:paraId="733FBCBE" w14:textId="77777777" w:rsidR="00143D20" w:rsidRDefault="00DA25C6">
            <w:pPr>
              <w:rPr>
                <w:b/>
                <w:sz w:val="24"/>
                <w:szCs w:val="24"/>
                <w:highlight w:val="white"/>
              </w:rPr>
            </w:pPr>
            <w:r>
              <w:rPr>
                <w:b/>
                <w:sz w:val="24"/>
                <w:szCs w:val="24"/>
                <w:highlight w:val="white"/>
              </w:rPr>
              <w:t>NVA programma “Skolēnu darbs vasarā” Maltas vidusskolā</w:t>
            </w:r>
          </w:p>
        </w:tc>
        <w:tc>
          <w:tcPr>
            <w:tcW w:w="7187" w:type="dxa"/>
          </w:tcPr>
          <w:p w14:paraId="6F38B8A3" w14:textId="77777777" w:rsidR="00143D20" w:rsidRDefault="00DA25C6">
            <w:pPr>
              <w:rPr>
                <w:sz w:val="24"/>
                <w:szCs w:val="24"/>
                <w:highlight w:val="white"/>
              </w:rPr>
            </w:pPr>
            <w:r>
              <w:rPr>
                <w:sz w:val="24"/>
                <w:szCs w:val="24"/>
                <w:highlight w:val="white"/>
              </w:rPr>
              <w:t>Nodarbinātības pasākuma organizācija un vadība Maltas pagastu apvienībā 3 mēnešu garumā. Kopumā darbā pieņemti 24 jaunieši no Maltas vidusskolas darbam pagasta teritorijā, kā arī privātā uzņēmumā.</w:t>
            </w:r>
          </w:p>
        </w:tc>
        <w:tc>
          <w:tcPr>
            <w:tcW w:w="2835" w:type="dxa"/>
          </w:tcPr>
          <w:p w14:paraId="6E10298B" w14:textId="77777777" w:rsidR="00143D20" w:rsidRDefault="00DA25C6">
            <w:pPr>
              <w:jc w:val="center"/>
              <w:rPr>
                <w:sz w:val="24"/>
                <w:szCs w:val="24"/>
              </w:rPr>
            </w:pPr>
            <w:r>
              <w:rPr>
                <w:sz w:val="24"/>
                <w:szCs w:val="24"/>
              </w:rPr>
              <w:t>M. Hartmane</w:t>
            </w:r>
          </w:p>
        </w:tc>
      </w:tr>
      <w:tr w:rsidR="00143D20" w14:paraId="76867737" w14:textId="77777777">
        <w:tc>
          <w:tcPr>
            <w:tcW w:w="988" w:type="dxa"/>
          </w:tcPr>
          <w:p w14:paraId="67610D81" w14:textId="77777777" w:rsidR="00143D20" w:rsidRDefault="00DA25C6">
            <w:pPr>
              <w:jc w:val="center"/>
              <w:rPr>
                <w:sz w:val="24"/>
                <w:szCs w:val="24"/>
              </w:rPr>
            </w:pPr>
            <w:r>
              <w:rPr>
                <w:sz w:val="24"/>
                <w:szCs w:val="24"/>
              </w:rPr>
              <w:t>8.</w:t>
            </w:r>
          </w:p>
        </w:tc>
        <w:tc>
          <w:tcPr>
            <w:tcW w:w="3160" w:type="dxa"/>
          </w:tcPr>
          <w:p w14:paraId="114FED1A" w14:textId="6DCF9488" w:rsidR="00143D20" w:rsidRDefault="00DA25C6">
            <w:pPr>
              <w:rPr>
                <w:b/>
                <w:sz w:val="24"/>
                <w:szCs w:val="24"/>
              </w:rPr>
            </w:pPr>
            <w:r>
              <w:rPr>
                <w:b/>
                <w:sz w:val="24"/>
                <w:szCs w:val="24"/>
              </w:rPr>
              <w:t>Konsultācijas jauniešiem no projekta “Proti un dari”</w:t>
            </w:r>
          </w:p>
          <w:p w14:paraId="4247ACC0" w14:textId="77777777" w:rsidR="00143D20" w:rsidRDefault="00143D20">
            <w:pPr>
              <w:rPr>
                <w:b/>
                <w:sz w:val="24"/>
                <w:szCs w:val="24"/>
                <w:highlight w:val="white"/>
              </w:rPr>
            </w:pPr>
          </w:p>
        </w:tc>
        <w:tc>
          <w:tcPr>
            <w:tcW w:w="7187" w:type="dxa"/>
          </w:tcPr>
          <w:p w14:paraId="52BB2554" w14:textId="77777777" w:rsidR="00143D20" w:rsidRDefault="00DA25C6">
            <w:pPr>
              <w:rPr>
                <w:sz w:val="24"/>
                <w:szCs w:val="24"/>
                <w:highlight w:val="white"/>
              </w:rPr>
            </w:pPr>
            <w:r>
              <w:rPr>
                <w:sz w:val="24"/>
                <w:szCs w:val="24"/>
              </w:rPr>
              <w:t>Periodiski notiek iesaistīto projektā jauniešu konsultēšana par uzņēmējdarbības nozari un projektu konkursu iespējām.</w:t>
            </w:r>
          </w:p>
        </w:tc>
        <w:tc>
          <w:tcPr>
            <w:tcW w:w="2835" w:type="dxa"/>
          </w:tcPr>
          <w:p w14:paraId="7093F0B6"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63B15261" w14:textId="77777777">
        <w:tc>
          <w:tcPr>
            <w:tcW w:w="988" w:type="dxa"/>
          </w:tcPr>
          <w:p w14:paraId="1F9877FC" w14:textId="77777777" w:rsidR="00143D20" w:rsidRDefault="00DA25C6">
            <w:pPr>
              <w:jc w:val="center"/>
              <w:rPr>
                <w:sz w:val="24"/>
                <w:szCs w:val="24"/>
              </w:rPr>
            </w:pPr>
            <w:r>
              <w:rPr>
                <w:sz w:val="24"/>
                <w:szCs w:val="24"/>
              </w:rPr>
              <w:t>9.</w:t>
            </w:r>
          </w:p>
        </w:tc>
        <w:tc>
          <w:tcPr>
            <w:tcW w:w="3160" w:type="dxa"/>
          </w:tcPr>
          <w:p w14:paraId="373FD3E4" w14:textId="77777777" w:rsidR="00143D20" w:rsidRDefault="00DA25C6">
            <w:pPr>
              <w:rPr>
                <w:b/>
                <w:sz w:val="24"/>
                <w:szCs w:val="24"/>
              </w:rPr>
            </w:pPr>
            <w:r>
              <w:rPr>
                <w:b/>
                <w:sz w:val="24"/>
                <w:szCs w:val="24"/>
              </w:rPr>
              <w:t>Konsultācijas par iespējām uzsākt uzņēmējdarbību un par pieejamajiem projektu konkursiem</w:t>
            </w:r>
          </w:p>
        </w:tc>
        <w:tc>
          <w:tcPr>
            <w:tcW w:w="7187" w:type="dxa"/>
          </w:tcPr>
          <w:p w14:paraId="26B0A766" w14:textId="77777777" w:rsidR="00143D20" w:rsidRDefault="00DA25C6">
            <w:pPr>
              <w:rPr>
                <w:sz w:val="24"/>
                <w:szCs w:val="24"/>
              </w:rPr>
            </w:pPr>
            <w:r>
              <w:rPr>
                <w:sz w:val="24"/>
                <w:szCs w:val="24"/>
              </w:rPr>
              <w:t>Konsultēti novada iedzīvotāji par iespējām uzsākt uzņēmējdarbību, piesaistīt finansējumu, kā arī par aktualitātēm projektu konkursos, iespējām piedalīties, atbilstības kritērijiem.</w:t>
            </w:r>
          </w:p>
          <w:p w14:paraId="6212B82A" w14:textId="77777777" w:rsidR="00143D20" w:rsidRDefault="00143D20">
            <w:pPr>
              <w:rPr>
                <w:sz w:val="24"/>
                <w:szCs w:val="24"/>
                <w:highlight w:val="white"/>
              </w:rPr>
            </w:pPr>
          </w:p>
        </w:tc>
        <w:tc>
          <w:tcPr>
            <w:tcW w:w="2835" w:type="dxa"/>
          </w:tcPr>
          <w:p w14:paraId="0330015F"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3F4706BE" w14:textId="77777777">
        <w:tc>
          <w:tcPr>
            <w:tcW w:w="988" w:type="dxa"/>
          </w:tcPr>
          <w:p w14:paraId="24B24E46" w14:textId="77777777" w:rsidR="00143D20" w:rsidRDefault="00DA25C6">
            <w:pPr>
              <w:jc w:val="center"/>
              <w:rPr>
                <w:sz w:val="24"/>
                <w:szCs w:val="24"/>
              </w:rPr>
            </w:pPr>
            <w:r>
              <w:rPr>
                <w:sz w:val="24"/>
                <w:szCs w:val="24"/>
              </w:rPr>
              <w:t>10.</w:t>
            </w:r>
          </w:p>
        </w:tc>
        <w:tc>
          <w:tcPr>
            <w:tcW w:w="3160" w:type="dxa"/>
          </w:tcPr>
          <w:p w14:paraId="6771A7A6" w14:textId="77777777" w:rsidR="00143D20" w:rsidRDefault="00DA25C6">
            <w:pPr>
              <w:rPr>
                <w:b/>
                <w:sz w:val="24"/>
                <w:szCs w:val="24"/>
              </w:rPr>
            </w:pPr>
            <w:r>
              <w:rPr>
                <w:b/>
                <w:sz w:val="24"/>
                <w:szCs w:val="24"/>
              </w:rPr>
              <w:t xml:space="preserve">Informatīvo materiālu koordinēšana, informācijas izsūtīšana ar e-pastu starpniecību, ‘’ Izlolots Rēzeknes novadā’’ </w:t>
            </w:r>
          </w:p>
        </w:tc>
        <w:tc>
          <w:tcPr>
            <w:tcW w:w="7187" w:type="dxa"/>
          </w:tcPr>
          <w:p w14:paraId="0E396B71" w14:textId="77777777" w:rsidR="00143D20" w:rsidRDefault="00DA25C6">
            <w:pPr>
              <w:rPr>
                <w:sz w:val="24"/>
                <w:szCs w:val="24"/>
              </w:rPr>
            </w:pPr>
            <w:r>
              <w:rPr>
                <w:sz w:val="24"/>
                <w:szCs w:val="24"/>
              </w:rPr>
              <w:t>Esošajiem un topošajiem uzņēmējiem regulāri tiek izsūtīta informācija par visiem gaidāmajiem pasākumiem, mājražotāju uzrunāšana, produktu aprakstu, bilžu un cenu iesūtīšanai Rēzeknes novada mājaslapai, lai izveidotu sadaļu, caur kuru var sazināties ar uzņēmējiem, lai iegādātos vietējo preci.</w:t>
            </w:r>
          </w:p>
        </w:tc>
        <w:tc>
          <w:tcPr>
            <w:tcW w:w="2835" w:type="dxa"/>
          </w:tcPr>
          <w:p w14:paraId="4BDB8340"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70D2FFB5" w14:textId="77777777">
        <w:tc>
          <w:tcPr>
            <w:tcW w:w="988" w:type="dxa"/>
          </w:tcPr>
          <w:p w14:paraId="22DA6E5B" w14:textId="77777777" w:rsidR="00143D20" w:rsidRDefault="00DA25C6">
            <w:pPr>
              <w:jc w:val="center"/>
              <w:rPr>
                <w:sz w:val="24"/>
                <w:szCs w:val="24"/>
              </w:rPr>
            </w:pPr>
            <w:r>
              <w:rPr>
                <w:sz w:val="24"/>
                <w:szCs w:val="24"/>
              </w:rPr>
              <w:t>11.</w:t>
            </w:r>
          </w:p>
        </w:tc>
        <w:tc>
          <w:tcPr>
            <w:tcW w:w="3160" w:type="dxa"/>
          </w:tcPr>
          <w:p w14:paraId="30C86FE7" w14:textId="77777777" w:rsidR="00143D20" w:rsidRDefault="00DA25C6">
            <w:pPr>
              <w:rPr>
                <w:b/>
                <w:sz w:val="24"/>
                <w:szCs w:val="24"/>
              </w:rPr>
            </w:pPr>
            <w:r>
              <w:rPr>
                <w:b/>
                <w:sz w:val="24"/>
                <w:szCs w:val="24"/>
              </w:rPr>
              <w:t>LEADER projekta “Iepakošanas darbnīcas izveide” koordinēšana</w:t>
            </w:r>
          </w:p>
        </w:tc>
        <w:tc>
          <w:tcPr>
            <w:tcW w:w="7187" w:type="dxa"/>
          </w:tcPr>
          <w:p w14:paraId="1479B867" w14:textId="39381B82" w:rsidR="00143D20" w:rsidRDefault="00DA25C6">
            <w:pPr>
              <w:rPr>
                <w:sz w:val="24"/>
                <w:szCs w:val="24"/>
              </w:rPr>
            </w:pPr>
            <w:r>
              <w:rPr>
                <w:sz w:val="24"/>
                <w:szCs w:val="24"/>
              </w:rPr>
              <w:t xml:space="preserve">Apmācības iekārtu darbībā, uzņēmēju uzņemšana darbnīcā, izveidotā video izplatīšana </w:t>
            </w:r>
          </w:p>
          <w:p w14:paraId="1CA405D6" w14:textId="77777777" w:rsidR="00143D20" w:rsidRDefault="00143D20">
            <w:pPr>
              <w:rPr>
                <w:sz w:val="24"/>
                <w:szCs w:val="24"/>
              </w:rPr>
            </w:pPr>
          </w:p>
        </w:tc>
        <w:tc>
          <w:tcPr>
            <w:tcW w:w="2835" w:type="dxa"/>
          </w:tcPr>
          <w:p w14:paraId="5B80A1FB"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33B683AA" w14:textId="77777777">
        <w:trPr>
          <w:trHeight w:val="1485"/>
        </w:trPr>
        <w:tc>
          <w:tcPr>
            <w:tcW w:w="988" w:type="dxa"/>
          </w:tcPr>
          <w:p w14:paraId="69A8C7AD" w14:textId="77777777" w:rsidR="00143D20" w:rsidRDefault="00DA25C6">
            <w:pPr>
              <w:jc w:val="center"/>
              <w:rPr>
                <w:sz w:val="24"/>
                <w:szCs w:val="24"/>
              </w:rPr>
            </w:pPr>
            <w:r>
              <w:rPr>
                <w:sz w:val="24"/>
                <w:szCs w:val="24"/>
              </w:rPr>
              <w:t>12.</w:t>
            </w:r>
          </w:p>
        </w:tc>
        <w:tc>
          <w:tcPr>
            <w:tcW w:w="3160" w:type="dxa"/>
          </w:tcPr>
          <w:p w14:paraId="0B011AAE" w14:textId="77777777" w:rsidR="00143D20" w:rsidRDefault="00DA25C6">
            <w:pPr>
              <w:rPr>
                <w:b/>
                <w:sz w:val="24"/>
                <w:szCs w:val="24"/>
              </w:rPr>
            </w:pPr>
            <w:r>
              <w:rPr>
                <w:b/>
                <w:sz w:val="24"/>
                <w:szCs w:val="24"/>
              </w:rPr>
              <w:t xml:space="preserve">LEADER projekta „Mobilās tirdzniecības aprīkojuma iegāde Rēzeknes novada uzņēmējdarbības attīstībai” koordinēšana </w:t>
            </w:r>
          </w:p>
        </w:tc>
        <w:tc>
          <w:tcPr>
            <w:tcW w:w="7187" w:type="dxa"/>
          </w:tcPr>
          <w:p w14:paraId="44694F17" w14:textId="77777777" w:rsidR="00143D20" w:rsidRDefault="00DA25C6">
            <w:pPr>
              <w:jc w:val="both"/>
              <w:rPr>
                <w:sz w:val="24"/>
                <w:szCs w:val="24"/>
              </w:rPr>
            </w:pPr>
            <w:r>
              <w:rPr>
                <w:sz w:val="24"/>
                <w:szCs w:val="24"/>
              </w:rPr>
              <w:t>Iepirktā inventāra uzraudzība, koordinēšana uz tirdziņiem</w:t>
            </w:r>
          </w:p>
          <w:p w14:paraId="170C02F2" w14:textId="77777777" w:rsidR="00143D20" w:rsidRDefault="00143D20">
            <w:pPr>
              <w:rPr>
                <w:sz w:val="24"/>
                <w:szCs w:val="24"/>
              </w:rPr>
            </w:pPr>
          </w:p>
        </w:tc>
        <w:tc>
          <w:tcPr>
            <w:tcW w:w="2835" w:type="dxa"/>
          </w:tcPr>
          <w:p w14:paraId="42D9AC5F"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2402BA8E" w14:textId="77777777">
        <w:tc>
          <w:tcPr>
            <w:tcW w:w="988" w:type="dxa"/>
          </w:tcPr>
          <w:p w14:paraId="7BE5F1B6" w14:textId="77777777" w:rsidR="00143D20" w:rsidRDefault="00DA25C6">
            <w:pPr>
              <w:jc w:val="center"/>
              <w:rPr>
                <w:sz w:val="24"/>
                <w:szCs w:val="24"/>
              </w:rPr>
            </w:pPr>
            <w:r>
              <w:rPr>
                <w:sz w:val="24"/>
                <w:szCs w:val="24"/>
              </w:rPr>
              <w:lastRenderedPageBreak/>
              <w:t>13.</w:t>
            </w:r>
          </w:p>
        </w:tc>
        <w:tc>
          <w:tcPr>
            <w:tcW w:w="3160" w:type="dxa"/>
          </w:tcPr>
          <w:p w14:paraId="3F76D4F8" w14:textId="77777777" w:rsidR="00143D20" w:rsidRDefault="00DA25C6">
            <w:pPr>
              <w:rPr>
                <w:b/>
                <w:sz w:val="24"/>
                <w:szCs w:val="24"/>
              </w:rPr>
            </w:pPr>
            <w:r>
              <w:rPr>
                <w:b/>
                <w:sz w:val="24"/>
                <w:szCs w:val="24"/>
              </w:rPr>
              <w:t xml:space="preserve">Mājražotāju tirdziņu asistēšana </w:t>
            </w:r>
          </w:p>
        </w:tc>
        <w:tc>
          <w:tcPr>
            <w:tcW w:w="7187" w:type="dxa"/>
          </w:tcPr>
          <w:p w14:paraId="4CD4FFB1" w14:textId="77777777" w:rsidR="00143D20" w:rsidRDefault="00DA25C6">
            <w:pPr>
              <w:rPr>
                <w:sz w:val="24"/>
                <w:szCs w:val="24"/>
              </w:rPr>
            </w:pPr>
            <w:r>
              <w:rPr>
                <w:sz w:val="24"/>
                <w:szCs w:val="24"/>
              </w:rPr>
              <w:t>Palīdzība pagastiem tirdziņu organizēšanā, tirgotāju apzināšana, telšu koordinēšana.</w:t>
            </w:r>
          </w:p>
        </w:tc>
        <w:tc>
          <w:tcPr>
            <w:tcW w:w="2835" w:type="dxa"/>
          </w:tcPr>
          <w:p w14:paraId="2261FBB9"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62A04778" w14:textId="77777777">
        <w:tc>
          <w:tcPr>
            <w:tcW w:w="988" w:type="dxa"/>
          </w:tcPr>
          <w:p w14:paraId="17BBA4F7" w14:textId="77777777" w:rsidR="00143D20" w:rsidRDefault="00DA25C6">
            <w:pPr>
              <w:jc w:val="center"/>
              <w:rPr>
                <w:sz w:val="24"/>
                <w:szCs w:val="24"/>
              </w:rPr>
            </w:pPr>
            <w:r>
              <w:rPr>
                <w:sz w:val="24"/>
                <w:szCs w:val="24"/>
              </w:rPr>
              <w:t>14.</w:t>
            </w:r>
          </w:p>
        </w:tc>
        <w:tc>
          <w:tcPr>
            <w:tcW w:w="3160" w:type="dxa"/>
          </w:tcPr>
          <w:p w14:paraId="14B4673B" w14:textId="77777777" w:rsidR="00143D20" w:rsidRDefault="00DA25C6">
            <w:pPr>
              <w:rPr>
                <w:b/>
                <w:sz w:val="26"/>
                <w:szCs w:val="26"/>
              </w:rPr>
            </w:pPr>
            <w:proofErr w:type="spellStart"/>
            <w:r>
              <w:rPr>
                <w:b/>
                <w:sz w:val="24"/>
                <w:szCs w:val="24"/>
              </w:rPr>
              <w:t>Erasmus</w:t>
            </w:r>
            <w:proofErr w:type="spellEnd"/>
            <w:r>
              <w:rPr>
                <w:b/>
                <w:sz w:val="24"/>
                <w:szCs w:val="24"/>
              </w:rPr>
              <w:t xml:space="preserve"> + projekts “</w:t>
            </w:r>
            <w:proofErr w:type="spellStart"/>
            <w:r>
              <w:rPr>
                <w:b/>
                <w:sz w:val="24"/>
                <w:szCs w:val="24"/>
              </w:rPr>
              <w:t>Network</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Entrepreneurial</w:t>
            </w:r>
            <w:proofErr w:type="spellEnd"/>
            <w:r>
              <w:rPr>
                <w:b/>
                <w:sz w:val="24"/>
                <w:szCs w:val="24"/>
              </w:rPr>
              <w:t xml:space="preserve"> </w:t>
            </w:r>
            <w:proofErr w:type="spellStart"/>
            <w:r>
              <w:rPr>
                <w:b/>
                <w:sz w:val="24"/>
                <w:szCs w:val="24"/>
              </w:rPr>
              <w:t>schools</w:t>
            </w:r>
            <w:proofErr w:type="spellEnd"/>
            <w:r>
              <w:rPr>
                <w:b/>
                <w:sz w:val="24"/>
                <w:szCs w:val="24"/>
              </w:rPr>
              <w:t>”</w:t>
            </w:r>
          </w:p>
        </w:tc>
        <w:tc>
          <w:tcPr>
            <w:tcW w:w="7187" w:type="dxa"/>
          </w:tcPr>
          <w:p w14:paraId="67E9118E" w14:textId="77777777" w:rsidR="00143D20" w:rsidRDefault="00DA25C6">
            <w:pPr>
              <w:rPr>
                <w:sz w:val="24"/>
                <w:szCs w:val="24"/>
              </w:rPr>
            </w:pPr>
            <w:r>
              <w:rPr>
                <w:sz w:val="24"/>
                <w:szCs w:val="24"/>
              </w:rPr>
              <w:t>Projekta koordinēšana</w:t>
            </w:r>
          </w:p>
        </w:tc>
        <w:tc>
          <w:tcPr>
            <w:tcW w:w="2835" w:type="dxa"/>
          </w:tcPr>
          <w:p w14:paraId="73536D98" w14:textId="77777777" w:rsidR="00143D20" w:rsidRDefault="00DA25C6">
            <w:pPr>
              <w:jc w:val="center"/>
              <w:rPr>
                <w:sz w:val="24"/>
                <w:szCs w:val="24"/>
              </w:rPr>
            </w:pPr>
            <w:r>
              <w:rPr>
                <w:sz w:val="24"/>
                <w:szCs w:val="24"/>
              </w:rPr>
              <w:t>M. Hartmane</w:t>
            </w:r>
          </w:p>
        </w:tc>
      </w:tr>
      <w:tr w:rsidR="00143D20" w14:paraId="48492FE2" w14:textId="77777777">
        <w:tc>
          <w:tcPr>
            <w:tcW w:w="988" w:type="dxa"/>
          </w:tcPr>
          <w:p w14:paraId="39E2AC1F" w14:textId="77777777" w:rsidR="00143D20" w:rsidRDefault="00DA25C6">
            <w:pPr>
              <w:jc w:val="center"/>
              <w:rPr>
                <w:sz w:val="24"/>
                <w:szCs w:val="24"/>
              </w:rPr>
            </w:pPr>
            <w:r>
              <w:rPr>
                <w:sz w:val="24"/>
                <w:szCs w:val="24"/>
              </w:rPr>
              <w:t>15.</w:t>
            </w:r>
          </w:p>
        </w:tc>
        <w:tc>
          <w:tcPr>
            <w:tcW w:w="3160" w:type="dxa"/>
          </w:tcPr>
          <w:p w14:paraId="47F1FFD2" w14:textId="77777777" w:rsidR="00143D20" w:rsidRDefault="00DA25C6">
            <w:pPr>
              <w:rPr>
                <w:b/>
                <w:sz w:val="24"/>
                <w:szCs w:val="24"/>
              </w:rPr>
            </w:pPr>
            <w:r>
              <w:rPr>
                <w:b/>
                <w:sz w:val="24"/>
                <w:szCs w:val="24"/>
              </w:rPr>
              <w:t xml:space="preserve">Konkurss “Rēzeknes novada uzņēmums 2020” </w:t>
            </w:r>
          </w:p>
        </w:tc>
        <w:tc>
          <w:tcPr>
            <w:tcW w:w="7187" w:type="dxa"/>
          </w:tcPr>
          <w:p w14:paraId="29EFFDF9" w14:textId="77777777" w:rsidR="00143D20" w:rsidRDefault="00DA25C6">
            <w:pPr>
              <w:rPr>
                <w:sz w:val="24"/>
                <w:szCs w:val="24"/>
              </w:rPr>
            </w:pPr>
            <w:r>
              <w:rPr>
                <w:sz w:val="24"/>
                <w:szCs w:val="24"/>
              </w:rPr>
              <w:t xml:space="preserve">pieteikumu apkopošana, administratīva izvērtēšana, vērtēšanas komisijas sapulču organizēšana, vērtējumu apkopošana, protokolu gatavošana </w:t>
            </w:r>
          </w:p>
        </w:tc>
        <w:tc>
          <w:tcPr>
            <w:tcW w:w="2835" w:type="dxa"/>
          </w:tcPr>
          <w:p w14:paraId="76EEF566"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509F0468" w14:textId="77777777">
        <w:tc>
          <w:tcPr>
            <w:tcW w:w="988" w:type="dxa"/>
          </w:tcPr>
          <w:p w14:paraId="3ABEC53F" w14:textId="77777777" w:rsidR="00143D20" w:rsidRDefault="00DA25C6">
            <w:pPr>
              <w:jc w:val="center"/>
              <w:rPr>
                <w:sz w:val="24"/>
                <w:szCs w:val="24"/>
              </w:rPr>
            </w:pPr>
            <w:r>
              <w:rPr>
                <w:sz w:val="24"/>
                <w:szCs w:val="24"/>
              </w:rPr>
              <w:t>16.</w:t>
            </w:r>
          </w:p>
        </w:tc>
        <w:tc>
          <w:tcPr>
            <w:tcW w:w="3160" w:type="dxa"/>
          </w:tcPr>
          <w:p w14:paraId="43A1DB0D" w14:textId="77777777" w:rsidR="00143D20" w:rsidRDefault="00DA25C6">
            <w:pPr>
              <w:rPr>
                <w:b/>
                <w:sz w:val="24"/>
                <w:szCs w:val="24"/>
              </w:rPr>
            </w:pPr>
            <w:r>
              <w:rPr>
                <w:b/>
                <w:sz w:val="24"/>
                <w:szCs w:val="24"/>
              </w:rPr>
              <w:t xml:space="preserve">Konkurss “Rēzeknes novada uzņēmums 2021” </w:t>
            </w:r>
          </w:p>
        </w:tc>
        <w:tc>
          <w:tcPr>
            <w:tcW w:w="7187" w:type="dxa"/>
          </w:tcPr>
          <w:p w14:paraId="335D6168" w14:textId="77777777" w:rsidR="00143D20" w:rsidRDefault="00DA25C6">
            <w:pPr>
              <w:rPr>
                <w:sz w:val="24"/>
                <w:szCs w:val="24"/>
              </w:rPr>
            </w:pPr>
            <w:r>
              <w:rPr>
                <w:sz w:val="24"/>
                <w:szCs w:val="24"/>
              </w:rPr>
              <w:t xml:space="preserve">Nolikuma atjaunošana, komisijas izveidošana, izsludināšana, pieteikumu apkopošana </w:t>
            </w:r>
          </w:p>
        </w:tc>
        <w:tc>
          <w:tcPr>
            <w:tcW w:w="2835" w:type="dxa"/>
          </w:tcPr>
          <w:p w14:paraId="206EAAE6"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
        </w:tc>
      </w:tr>
      <w:tr w:rsidR="00143D20" w14:paraId="04E73A1D" w14:textId="77777777">
        <w:tc>
          <w:tcPr>
            <w:tcW w:w="988" w:type="dxa"/>
          </w:tcPr>
          <w:p w14:paraId="7F78F53A" w14:textId="77777777" w:rsidR="00143D20" w:rsidRDefault="00DA25C6">
            <w:pPr>
              <w:jc w:val="center"/>
              <w:rPr>
                <w:sz w:val="24"/>
                <w:szCs w:val="24"/>
              </w:rPr>
            </w:pPr>
            <w:r>
              <w:rPr>
                <w:sz w:val="24"/>
                <w:szCs w:val="24"/>
              </w:rPr>
              <w:t>17.</w:t>
            </w:r>
          </w:p>
        </w:tc>
        <w:tc>
          <w:tcPr>
            <w:tcW w:w="3160" w:type="dxa"/>
          </w:tcPr>
          <w:p w14:paraId="5E649E0A" w14:textId="77777777" w:rsidR="00143D20" w:rsidRDefault="00DA25C6">
            <w:pPr>
              <w:rPr>
                <w:b/>
                <w:sz w:val="24"/>
                <w:szCs w:val="24"/>
              </w:rPr>
            </w:pPr>
            <w:r>
              <w:rPr>
                <w:b/>
                <w:sz w:val="24"/>
                <w:szCs w:val="24"/>
              </w:rPr>
              <w:t xml:space="preserve">Sociālās uzņēmējdarbības projekts </w:t>
            </w:r>
            <w:r>
              <w:rPr>
                <w:b/>
                <w:sz w:val="24"/>
                <w:szCs w:val="24"/>
                <w:highlight w:val="white"/>
              </w:rPr>
              <w:t xml:space="preserve">‘’Building </w:t>
            </w:r>
            <w:proofErr w:type="spellStart"/>
            <w:r>
              <w:rPr>
                <w:b/>
                <w:sz w:val="24"/>
                <w:szCs w:val="24"/>
                <w:highlight w:val="white"/>
              </w:rPr>
              <w:t>Resilience</w:t>
            </w:r>
            <w:proofErr w:type="spellEnd"/>
            <w:r>
              <w:rPr>
                <w:b/>
                <w:sz w:val="24"/>
                <w:szCs w:val="24"/>
                <w:highlight w:val="white"/>
              </w:rPr>
              <w:t xml:space="preserve"> </w:t>
            </w:r>
            <w:proofErr w:type="spellStart"/>
            <w:r>
              <w:rPr>
                <w:b/>
                <w:sz w:val="24"/>
                <w:szCs w:val="24"/>
                <w:highlight w:val="white"/>
              </w:rPr>
              <w:t>and</w:t>
            </w:r>
            <w:proofErr w:type="spellEnd"/>
            <w:r>
              <w:rPr>
                <w:b/>
                <w:sz w:val="24"/>
                <w:szCs w:val="24"/>
                <w:highlight w:val="white"/>
              </w:rPr>
              <w:t xml:space="preserve"> </w:t>
            </w:r>
            <w:proofErr w:type="spellStart"/>
            <w:r>
              <w:rPr>
                <w:b/>
                <w:sz w:val="24"/>
                <w:szCs w:val="24"/>
                <w:highlight w:val="white"/>
              </w:rPr>
              <w:t>Cooperation</w:t>
            </w:r>
            <w:proofErr w:type="spellEnd"/>
            <w:r>
              <w:rPr>
                <w:b/>
                <w:sz w:val="24"/>
                <w:szCs w:val="24"/>
                <w:highlight w:val="white"/>
              </w:rPr>
              <w:t xml:space="preserve">: </w:t>
            </w:r>
            <w:proofErr w:type="spellStart"/>
            <w:r>
              <w:rPr>
                <w:b/>
                <w:sz w:val="24"/>
                <w:szCs w:val="24"/>
                <w:highlight w:val="white"/>
              </w:rPr>
              <w:t>Social</w:t>
            </w:r>
            <w:proofErr w:type="spellEnd"/>
            <w:r>
              <w:rPr>
                <w:b/>
                <w:sz w:val="24"/>
                <w:szCs w:val="24"/>
                <w:highlight w:val="white"/>
              </w:rPr>
              <w:t xml:space="preserve"> </w:t>
            </w:r>
            <w:proofErr w:type="spellStart"/>
            <w:r>
              <w:rPr>
                <w:b/>
                <w:sz w:val="24"/>
                <w:szCs w:val="24"/>
                <w:highlight w:val="white"/>
              </w:rPr>
              <w:t>Entrepreneurship</w:t>
            </w:r>
            <w:proofErr w:type="spellEnd"/>
            <w:r>
              <w:rPr>
                <w:b/>
                <w:sz w:val="24"/>
                <w:szCs w:val="24"/>
                <w:highlight w:val="white"/>
              </w:rPr>
              <w:t xml:space="preserve"> </w:t>
            </w:r>
            <w:proofErr w:type="spellStart"/>
            <w:r>
              <w:rPr>
                <w:b/>
                <w:sz w:val="24"/>
                <w:szCs w:val="24"/>
                <w:highlight w:val="white"/>
              </w:rPr>
              <w:t>for</w:t>
            </w:r>
            <w:proofErr w:type="spellEnd"/>
            <w:r>
              <w:rPr>
                <w:b/>
                <w:sz w:val="24"/>
                <w:szCs w:val="24"/>
                <w:highlight w:val="white"/>
              </w:rPr>
              <w:t xml:space="preserve"> </w:t>
            </w:r>
            <w:proofErr w:type="spellStart"/>
            <w:r>
              <w:rPr>
                <w:b/>
                <w:sz w:val="24"/>
                <w:szCs w:val="24"/>
                <w:highlight w:val="white"/>
              </w:rPr>
              <w:t>Stronger</w:t>
            </w:r>
            <w:proofErr w:type="spellEnd"/>
            <w:r>
              <w:rPr>
                <w:b/>
                <w:sz w:val="24"/>
                <w:szCs w:val="24"/>
                <w:highlight w:val="white"/>
              </w:rPr>
              <w:t xml:space="preserve"> </w:t>
            </w:r>
            <w:proofErr w:type="spellStart"/>
            <w:r>
              <w:rPr>
                <w:b/>
                <w:sz w:val="24"/>
                <w:szCs w:val="24"/>
                <w:highlight w:val="white"/>
              </w:rPr>
              <w:t>Communities</w:t>
            </w:r>
            <w:proofErr w:type="spellEnd"/>
            <w:r>
              <w:rPr>
                <w:b/>
                <w:sz w:val="24"/>
                <w:szCs w:val="24"/>
                <w:highlight w:val="white"/>
              </w:rPr>
              <w:t xml:space="preserve"> </w:t>
            </w:r>
            <w:proofErr w:type="spellStart"/>
            <w:r>
              <w:rPr>
                <w:b/>
                <w:sz w:val="24"/>
                <w:szCs w:val="24"/>
                <w:highlight w:val="white"/>
              </w:rPr>
              <w:t>in</w:t>
            </w:r>
            <w:proofErr w:type="spellEnd"/>
            <w:r>
              <w:rPr>
                <w:b/>
                <w:sz w:val="24"/>
                <w:szCs w:val="24"/>
                <w:highlight w:val="white"/>
              </w:rPr>
              <w:t xml:space="preserve"> Latvia’’</w:t>
            </w:r>
          </w:p>
        </w:tc>
        <w:tc>
          <w:tcPr>
            <w:tcW w:w="7187" w:type="dxa"/>
          </w:tcPr>
          <w:p w14:paraId="550FDC18" w14:textId="77777777" w:rsidR="00143D20" w:rsidRDefault="00DA25C6">
            <w:pPr>
              <w:rPr>
                <w:sz w:val="24"/>
                <w:szCs w:val="24"/>
              </w:rPr>
            </w:pPr>
            <w:r>
              <w:rPr>
                <w:sz w:val="24"/>
                <w:szCs w:val="24"/>
              </w:rPr>
              <w:t>Projekta koordinēšana no Rēzeknes novada pašvaldības puses, regulāra saziņa ar LSUA, vietējo darba grupu organizēšana, piedalīšanās LSUA organizētajos pasākumos</w:t>
            </w:r>
          </w:p>
        </w:tc>
        <w:tc>
          <w:tcPr>
            <w:tcW w:w="2835" w:type="dxa"/>
          </w:tcPr>
          <w:p w14:paraId="5C7B653A"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4F3541F5" w14:textId="77777777">
        <w:tc>
          <w:tcPr>
            <w:tcW w:w="988" w:type="dxa"/>
          </w:tcPr>
          <w:p w14:paraId="35AD2E6C" w14:textId="77777777" w:rsidR="00143D20" w:rsidRDefault="00DA25C6">
            <w:pPr>
              <w:jc w:val="center"/>
              <w:rPr>
                <w:sz w:val="24"/>
                <w:szCs w:val="24"/>
              </w:rPr>
            </w:pPr>
            <w:r>
              <w:rPr>
                <w:sz w:val="24"/>
                <w:szCs w:val="24"/>
              </w:rPr>
              <w:t>18.</w:t>
            </w:r>
          </w:p>
        </w:tc>
        <w:tc>
          <w:tcPr>
            <w:tcW w:w="3160" w:type="dxa"/>
          </w:tcPr>
          <w:p w14:paraId="4FDAAE70" w14:textId="77777777" w:rsidR="00143D20" w:rsidRDefault="00DA25C6">
            <w:pPr>
              <w:rPr>
                <w:b/>
                <w:sz w:val="24"/>
                <w:szCs w:val="24"/>
              </w:rPr>
            </w:pPr>
            <w:r>
              <w:rPr>
                <w:b/>
                <w:sz w:val="24"/>
                <w:szCs w:val="24"/>
              </w:rPr>
              <w:t>Rēzeknes novada pašvaldības  brīvo īpašumu apkopojums pēc investora pieprasījuma</w:t>
            </w:r>
          </w:p>
        </w:tc>
        <w:tc>
          <w:tcPr>
            <w:tcW w:w="7187" w:type="dxa"/>
          </w:tcPr>
          <w:p w14:paraId="1362EA4A" w14:textId="77777777" w:rsidR="00143D20" w:rsidRDefault="00DA25C6">
            <w:pPr>
              <w:rPr>
                <w:sz w:val="24"/>
                <w:szCs w:val="24"/>
              </w:rPr>
            </w:pPr>
            <w:r>
              <w:rPr>
                <w:sz w:val="24"/>
                <w:szCs w:val="24"/>
              </w:rPr>
              <w:t xml:space="preserve">Apkopota informācija no Rēzeknes novada pagastiem par pieejamajām zemes platībām. </w:t>
            </w:r>
          </w:p>
        </w:tc>
        <w:tc>
          <w:tcPr>
            <w:tcW w:w="2835" w:type="dxa"/>
          </w:tcPr>
          <w:p w14:paraId="54C2C610"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p>
        </w:tc>
      </w:tr>
      <w:tr w:rsidR="00143D20" w14:paraId="51E0B041" w14:textId="77777777">
        <w:tc>
          <w:tcPr>
            <w:tcW w:w="988" w:type="dxa"/>
          </w:tcPr>
          <w:p w14:paraId="49302E4B" w14:textId="77777777" w:rsidR="00143D20" w:rsidRDefault="00DA25C6">
            <w:pPr>
              <w:jc w:val="center"/>
              <w:rPr>
                <w:sz w:val="24"/>
                <w:szCs w:val="24"/>
              </w:rPr>
            </w:pPr>
            <w:r>
              <w:rPr>
                <w:sz w:val="24"/>
                <w:szCs w:val="24"/>
              </w:rPr>
              <w:t>19.</w:t>
            </w:r>
          </w:p>
        </w:tc>
        <w:tc>
          <w:tcPr>
            <w:tcW w:w="3160" w:type="dxa"/>
          </w:tcPr>
          <w:p w14:paraId="586CC85D" w14:textId="77777777" w:rsidR="00143D20" w:rsidRDefault="00DA25C6">
            <w:pPr>
              <w:rPr>
                <w:b/>
                <w:sz w:val="24"/>
                <w:szCs w:val="24"/>
                <w:highlight w:val="white"/>
              </w:rPr>
            </w:pPr>
            <w:r>
              <w:rPr>
                <w:b/>
                <w:sz w:val="24"/>
                <w:szCs w:val="24"/>
                <w:highlight w:val="white"/>
              </w:rPr>
              <w:t>Pasākums “Uzņēmēji aicina ciemos”</w:t>
            </w:r>
          </w:p>
        </w:tc>
        <w:tc>
          <w:tcPr>
            <w:tcW w:w="7187" w:type="dxa"/>
          </w:tcPr>
          <w:p w14:paraId="604F7ECF" w14:textId="77777777" w:rsidR="00143D20" w:rsidRDefault="00DA25C6">
            <w:pPr>
              <w:rPr>
                <w:sz w:val="24"/>
                <w:szCs w:val="24"/>
                <w:highlight w:val="white"/>
              </w:rPr>
            </w:pPr>
            <w:r>
              <w:rPr>
                <w:sz w:val="24"/>
                <w:szCs w:val="24"/>
                <w:highlight w:val="white"/>
              </w:rPr>
              <w:t xml:space="preserve">Noorganizēts pasākums, kurā ar savu piedāvājumu piedalījās 25 uzņēmēji. Nodrošināta publicitāte. Interesenti pieņemti Dricānu iepakošanas darbnīcā. </w:t>
            </w:r>
          </w:p>
        </w:tc>
        <w:tc>
          <w:tcPr>
            <w:tcW w:w="2835" w:type="dxa"/>
          </w:tcPr>
          <w:p w14:paraId="64C0C209"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
        </w:tc>
      </w:tr>
      <w:tr w:rsidR="00143D20" w14:paraId="4F4BC212" w14:textId="77777777">
        <w:tc>
          <w:tcPr>
            <w:tcW w:w="988" w:type="dxa"/>
          </w:tcPr>
          <w:p w14:paraId="33D6976A" w14:textId="77777777" w:rsidR="00143D20" w:rsidRDefault="00DA25C6">
            <w:pPr>
              <w:jc w:val="center"/>
              <w:rPr>
                <w:sz w:val="24"/>
                <w:szCs w:val="24"/>
              </w:rPr>
            </w:pPr>
            <w:r>
              <w:rPr>
                <w:sz w:val="24"/>
                <w:szCs w:val="24"/>
              </w:rPr>
              <w:t>20.</w:t>
            </w:r>
          </w:p>
        </w:tc>
        <w:tc>
          <w:tcPr>
            <w:tcW w:w="3160" w:type="dxa"/>
          </w:tcPr>
          <w:p w14:paraId="4A7B8344" w14:textId="77777777" w:rsidR="00143D20" w:rsidRDefault="00DA25C6">
            <w:pPr>
              <w:rPr>
                <w:b/>
                <w:sz w:val="24"/>
                <w:szCs w:val="24"/>
              </w:rPr>
            </w:pPr>
            <w:r>
              <w:rPr>
                <w:b/>
                <w:sz w:val="24"/>
                <w:szCs w:val="24"/>
              </w:rPr>
              <w:t>Aktivitāte sociālajos tīklos</w:t>
            </w:r>
          </w:p>
        </w:tc>
        <w:tc>
          <w:tcPr>
            <w:tcW w:w="7187" w:type="dxa"/>
          </w:tcPr>
          <w:p w14:paraId="7F67A5A9" w14:textId="77777777" w:rsidR="00143D20" w:rsidRDefault="00DA25C6">
            <w:pPr>
              <w:rPr>
                <w:sz w:val="24"/>
                <w:szCs w:val="24"/>
              </w:rPr>
            </w:pPr>
            <w:r>
              <w:rPr>
                <w:sz w:val="24"/>
                <w:szCs w:val="24"/>
              </w:rPr>
              <w:t xml:space="preserve">Regulāri publicēti ieraksti par uzņēmējdarbības tēmām </w:t>
            </w:r>
            <w:proofErr w:type="spellStart"/>
            <w:r>
              <w:rPr>
                <w:sz w:val="24"/>
                <w:szCs w:val="24"/>
              </w:rPr>
              <w:t>Facebook</w:t>
            </w:r>
            <w:proofErr w:type="spellEnd"/>
            <w:r>
              <w:rPr>
                <w:sz w:val="24"/>
                <w:szCs w:val="24"/>
              </w:rPr>
              <w:t xml:space="preserve"> grupā. 2021. gada nobeigumā grupā ir 323 dalībnieki.</w:t>
            </w:r>
          </w:p>
        </w:tc>
        <w:tc>
          <w:tcPr>
            <w:tcW w:w="2835" w:type="dxa"/>
          </w:tcPr>
          <w:p w14:paraId="464B3C0E"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r w:rsidR="00143D20" w14:paraId="33E1C3E1" w14:textId="77777777">
        <w:tc>
          <w:tcPr>
            <w:tcW w:w="988" w:type="dxa"/>
          </w:tcPr>
          <w:p w14:paraId="28611657" w14:textId="77777777" w:rsidR="00143D20" w:rsidRDefault="00DA25C6">
            <w:pPr>
              <w:jc w:val="center"/>
              <w:rPr>
                <w:sz w:val="24"/>
                <w:szCs w:val="24"/>
              </w:rPr>
            </w:pPr>
            <w:r>
              <w:rPr>
                <w:sz w:val="24"/>
                <w:szCs w:val="24"/>
              </w:rPr>
              <w:t>21.</w:t>
            </w:r>
          </w:p>
        </w:tc>
        <w:tc>
          <w:tcPr>
            <w:tcW w:w="3160" w:type="dxa"/>
          </w:tcPr>
          <w:p w14:paraId="2FA2CD5D" w14:textId="77777777" w:rsidR="00143D20" w:rsidRDefault="00DA25C6">
            <w:pPr>
              <w:rPr>
                <w:b/>
                <w:sz w:val="24"/>
                <w:szCs w:val="24"/>
              </w:rPr>
            </w:pPr>
            <w:r>
              <w:rPr>
                <w:b/>
                <w:sz w:val="24"/>
                <w:szCs w:val="24"/>
              </w:rPr>
              <w:t>Informācija masu medijos</w:t>
            </w:r>
          </w:p>
          <w:p w14:paraId="13AD46C0" w14:textId="77777777" w:rsidR="00143D20" w:rsidRDefault="00143D20">
            <w:pPr>
              <w:rPr>
                <w:b/>
                <w:sz w:val="24"/>
                <w:szCs w:val="24"/>
              </w:rPr>
            </w:pPr>
          </w:p>
        </w:tc>
        <w:tc>
          <w:tcPr>
            <w:tcW w:w="7187" w:type="dxa"/>
          </w:tcPr>
          <w:p w14:paraId="797FDEAE" w14:textId="77777777" w:rsidR="00143D20" w:rsidRDefault="00DA25C6">
            <w:pPr>
              <w:jc w:val="both"/>
              <w:rPr>
                <w:sz w:val="24"/>
                <w:szCs w:val="24"/>
              </w:rPr>
            </w:pPr>
            <w:r>
              <w:rPr>
                <w:sz w:val="24"/>
                <w:szCs w:val="24"/>
              </w:rPr>
              <w:t xml:space="preserve">Intervijas radio par projektu konkursu, par sociālo uzņēmējdarbību , video sižets par pasākumu “Uzņēmēji aicina ciemos”. Preses </w:t>
            </w:r>
            <w:proofErr w:type="spellStart"/>
            <w:r>
              <w:rPr>
                <w:sz w:val="24"/>
                <w:szCs w:val="24"/>
              </w:rPr>
              <w:t>relīzes</w:t>
            </w:r>
            <w:proofErr w:type="spellEnd"/>
            <w:r>
              <w:rPr>
                <w:sz w:val="24"/>
                <w:szCs w:val="24"/>
              </w:rPr>
              <w:t xml:space="preserve"> par organizētajiem pasākumiem.</w:t>
            </w:r>
          </w:p>
        </w:tc>
        <w:tc>
          <w:tcPr>
            <w:tcW w:w="2835" w:type="dxa"/>
          </w:tcPr>
          <w:p w14:paraId="398EBC7C" w14:textId="77777777" w:rsidR="00143D20" w:rsidRDefault="00DA25C6">
            <w:pPr>
              <w:jc w:val="center"/>
              <w:rPr>
                <w:sz w:val="24"/>
                <w:szCs w:val="24"/>
              </w:rPr>
            </w:pPr>
            <w:r>
              <w:rPr>
                <w:sz w:val="24"/>
                <w:szCs w:val="24"/>
              </w:rPr>
              <w:t xml:space="preserve">S. </w:t>
            </w:r>
            <w:proofErr w:type="spellStart"/>
            <w:r>
              <w:rPr>
                <w:sz w:val="24"/>
                <w:szCs w:val="24"/>
              </w:rPr>
              <w:t>Vjakse</w:t>
            </w:r>
            <w:proofErr w:type="spellEnd"/>
            <w:r>
              <w:rPr>
                <w:sz w:val="24"/>
                <w:szCs w:val="24"/>
              </w:rPr>
              <w:t xml:space="preserve">, </w:t>
            </w:r>
            <w:proofErr w:type="spellStart"/>
            <w:r>
              <w:rPr>
                <w:sz w:val="24"/>
                <w:szCs w:val="24"/>
              </w:rPr>
              <w:t>M.Hartmane</w:t>
            </w:r>
            <w:proofErr w:type="spellEnd"/>
          </w:p>
        </w:tc>
      </w:tr>
    </w:tbl>
    <w:p w14:paraId="7724589D" w14:textId="77777777" w:rsidR="00143D20" w:rsidRDefault="00143D20">
      <w:pPr>
        <w:jc w:val="center"/>
        <w:rPr>
          <w:b/>
          <w:sz w:val="24"/>
          <w:szCs w:val="24"/>
        </w:rPr>
      </w:pPr>
    </w:p>
    <w:p w14:paraId="486882FC" w14:textId="77777777" w:rsidR="00143D20" w:rsidRDefault="00143D20">
      <w:pPr>
        <w:jc w:val="center"/>
        <w:rPr>
          <w:b/>
          <w:sz w:val="24"/>
          <w:szCs w:val="24"/>
        </w:rPr>
      </w:pPr>
    </w:p>
    <w:p w14:paraId="6C75D270" w14:textId="77777777" w:rsidR="00143D20" w:rsidRDefault="00143D20">
      <w:pPr>
        <w:jc w:val="center"/>
        <w:rPr>
          <w:b/>
          <w:sz w:val="24"/>
          <w:szCs w:val="24"/>
        </w:rPr>
      </w:pPr>
    </w:p>
    <w:tbl>
      <w:tblPr>
        <w:tblStyle w:val="a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160"/>
        <w:gridCol w:w="7187"/>
        <w:gridCol w:w="2835"/>
      </w:tblGrid>
      <w:tr w:rsidR="00143D20" w14:paraId="321473D2" w14:textId="77777777">
        <w:tc>
          <w:tcPr>
            <w:tcW w:w="14170" w:type="dxa"/>
            <w:gridSpan w:val="4"/>
            <w:tcBorders>
              <w:top w:val="single" w:sz="4" w:space="0" w:color="000000"/>
              <w:left w:val="single" w:sz="4" w:space="0" w:color="000000"/>
              <w:bottom w:val="single" w:sz="4" w:space="0" w:color="000000"/>
              <w:right w:val="single" w:sz="4" w:space="0" w:color="000000"/>
            </w:tcBorders>
            <w:shd w:val="clear" w:color="auto" w:fill="A8D08D"/>
          </w:tcPr>
          <w:p w14:paraId="7F170B2B" w14:textId="77777777" w:rsidR="00143D20" w:rsidRDefault="00DA25C6">
            <w:pPr>
              <w:jc w:val="center"/>
              <w:rPr>
                <w:b/>
                <w:sz w:val="28"/>
                <w:szCs w:val="28"/>
              </w:rPr>
            </w:pPr>
            <w:bookmarkStart w:id="1" w:name="_gjdgxs" w:colFirst="0" w:colLast="0"/>
            <w:bookmarkEnd w:id="1"/>
            <w:r>
              <w:rPr>
                <w:b/>
                <w:sz w:val="28"/>
                <w:szCs w:val="28"/>
              </w:rPr>
              <w:t>Aktivitātes attīstības plānošanas dokumentu izstrādē un īstenošanā</w:t>
            </w:r>
          </w:p>
        </w:tc>
      </w:tr>
      <w:tr w:rsidR="00143D20" w14:paraId="5628A7F8" w14:textId="77777777">
        <w:tc>
          <w:tcPr>
            <w:tcW w:w="988" w:type="dxa"/>
            <w:tcBorders>
              <w:top w:val="single" w:sz="4" w:space="0" w:color="000000"/>
              <w:left w:val="single" w:sz="4" w:space="0" w:color="000000"/>
              <w:bottom w:val="single" w:sz="4" w:space="0" w:color="000000"/>
              <w:right w:val="single" w:sz="4" w:space="0" w:color="000000"/>
            </w:tcBorders>
            <w:shd w:val="clear" w:color="auto" w:fill="A8D08D"/>
          </w:tcPr>
          <w:p w14:paraId="55AC1B3A" w14:textId="77777777" w:rsidR="00143D20" w:rsidRDefault="00DA25C6">
            <w:pPr>
              <w:jc w:val="center"/>
              <w:rPr>
                <w:b/>
                <w:sz w:val="24"/>
                <w:szCs w:val="24"/>
              </w:rPr>
            </w:pPr>
            <w:r>
              <w:rPr>
                <w:b/>
                <w:sz w:val="24"/>
                <w:szCs w:val="24"/>
              </w:rPr>
              <w:t>N.P.K.</w:t>
            </w:r>
          </w:p>
        </w:tc>
        <w:tc>
          <w:tcPr>
            <w:tcW w:w="3160" w:type="dxa"/>
            <w:tcBorders>
              <w:top w:val="single" w:sz="4" w:space="0" w:color="000000"/>
              <w:left w:val="single" w:sz="4" w:space="0" w:color="000000"/>
              <w:bottom w:val="single" w:sz="4" w:space="0" w:color="000000"/>
              <w:right w:val="single" w:sz="4" w:space="0" w:color="000000"/>
            </w:tcBorders>
            <w:shd w:val="clear" w:color="auto" w:fill="A8D08D"/>
          </w:tcPr>
          <w:p w14:paraId="469D550A" w14:textId="77777777" w:rsidR="00143D20" w:rsidRDefault="00DA25C6">
            <w:pPr>
              <w:jc w:val="center"/>
              <w:rPr>
                <w:b/>
                <w:sz w:val="24"/>
                <w:szCs w:val="24"/>
              </w:rPr>
            </w:pPr>
            <w:r>
              <w:rPr>
                <w:b/>
                <w:sz w:val="24"/>
                <w:szCs w:val="24"/>
              </w:rPr>
              <w:t>Nosaukums</w:t>
            </w:r>
          </w:p>
        </w:tc>
        <w:tc>
          <w:tcPr>
            <w:tcW w:w="7187" w:type="dxa"/>
            <w:tcBorders>
              <w:top w:val="single" w:sz="4" w:space="0" w:color="000000"/>
              <w:left w:val="single" w:sz="4" w:space="0" w:color="000000"/>
              <w:bottom w:val="single" w:sz="4" w:space="0" w:color="000000"/>
              <w:right w:val="single" w:sz="4" w:space="0" w:color="000000"/>
            </w:tcBorders>
            <w:shd w:val="clear" w:color="auto" w:fill="A8D08D"/>
          </w:tcPr>
          <w:p w14:paraId="1CD439BA" w14:textId="77777777" w:rsidR="00143D20" w:rsidRDefault="00DA25C6">
            <w:pPr>
              <w:jc w:val="center"/>
              <w:rPr>
                <w:b/>
                <w:sz w:val="24"/>
                <w:szCs w:val="24"/>
              </w:rPr>
            </w:pPr>
            <w:r>
              <w:rPr>
                <w:b/>
                <w:sz w:val="24"/>
                <w:szCs w:val="24"/>
              </w:rPr>
              <w:t>Īss apraksts</w:t>
            </w:r>
          </w:p>
        </w:tc>
        <w:tc>
          <w:tcPr>
            <w:tcW w:w="2835" w:type="dxa"/>
            <w:tcBorders>
              <w:top w:val="single" w:sz="4" w:space="0" w:color="000000"/>
              <w:left w:val="single" w:sz="4" w:space="0" w:color="000000"/>
              <w:bottom w:val="single" w:sz="4" w:space="0" w:color="000000"/>
              <w:right w:val="single" w:sz="4" w:space="0" w:color="000000"/>
            </w:tcBorders>
            <w:shd w:val="clear" w:color="auto" w:fill="A8D08D"/>
          </w:tcPr>
          <w:p w14:paraId="14B746ED" w14:textId="77777777" w:rsidR="00143D20" w:rsidRDefault="00DA25C6">
            <w:pPr>
              <w:jc w:val="center"/>
              <w:rPr>
                <w:b/>
                <w:sz w:val="24"/>
                <w:szCs w:val="24"/>
              </w:rPr>
            </w:pPr>
            <w:proofErr w:type="spellStart"/>
            <w:r>
              <w:rPr>
                <w:b/>
                <w:sz w:val="24"/>
                <w:szCs w:val="24"/>
              </w:rPr>
              <w:t>Izpilditāji</w:t>
            </w:r>
            <w:proofErr w:type="spellEnd"/>
          </w:p>
        </w:tc>
      </w:tr>
      <w:tr w:rsidR="00143D20" w14:paraId="1A6CEA50" w14:textId="77777777">
        <w:trPr>
          <w:trHeight w:val="1500"/>
        </w:trPr>
        <w:tc>
          <w:tcPr>
            <w:tcW w:w="988" w:type="dxa"/>
            <w:tcBorders>
              <w:top w:val="single" w:sz="4" w:space="0" w:color="000000"/>
              <w:left w:val="single" w:sz="4" w:space="0" w:color="000000"/>
              <w:bottom w:val="single" w:sz="4" w:space="0" w:color="000000"/>
              <w:right w:val="single" w:sz="4" w:space="0" w:color="000000"/>
            </w:tcBorders>
          </w:tcPr>
          <w:p w14:paraId="70C0C5EF" w14:textId="77777777" w:rsidR="00143D20" w:rsidRDefault="00DA25C6">
            <w:pPr>
              <w:jc w:val="center"/>
              <w:rPr>
                <w:sz w:val="24"/>
                <w:szCs w:val="24"/>
              </w:rPr>
            </w:pPr>
            <w:r>
              <w:rPr>
                <w:sz w:val="24"/>
                <w:szCs w:val="24"/>
              </w:rPr>
              <w:t>1.</w:t>
            </w:r>
          </w:p>
        </w:tc>
        <w:tc>
          <w:tcPr>
            <w:tcW w:w="3160" w:type="dxa"/>
            <w:tcBorders>
              <w:top w:val="single" w:sz="4" w:space="0" w:color="000000"/>
              <w:left w:val="single" w:sz="4" w:space="0" w:color="000000"/>
              <w:bottom w:val="single" w:sz="4" w:space="0" w:color="000000"/>
              <w:right w:val="single" w:sz="4" w:space="0" w:color="000000"/>
            </w:tcBorders>
          </w:tcPr>
          <w:p w14:paraId="2E7650CB" w14:textId="77777777" w:rsidR="00143D20" w:rsidRDefault="00DA25C6">
            <w:pPr>
              <w:rPr>
                <w:b/>
                <w:sz w:val="24"/>
                <w:szCs w:val="24"/>
              </w:rPr>
            </w:pPr>
            <w:r>
              <w:rPr>
                <w:b/>
                <w:sz w:val="24"/>
                <w:szCs w:val="24"/>
              </w:rPr>
              <w:t>Pabeigta Rēzeknes novada teritorijas plānojuma izstrāde</w:t>
            </w:r>
          </w:p>
        </w:tc>
        <w:tc>
          <w:tcPr>
            <w:tcW w:w="7187" w:type="dxa"/>
            <w:tcBorders>
              <w:top w:val="single" w:sz="4" w:space="0" w:color="000000"/>
              <w:left w:val="single" w:sz="4" w:space="0" w:color="000000"/>
              <w:bottom w:val="single" w:sz="4" w:space="0" w:color="000000"/>
              <w:right w:val="single" w:sz="4" w:space="0" w:color="000000"/>
            </w:tcBorders>
          </w:tcPr>
          <w:p w14:paraId="0C06560A" w14:textId="77777777" w:rsidR="00143D20" w:rsidRDefault="00DA25C6">
            <w:pPr>
              <w:rPr>
                <w:color w:val="2C2A29"/>
                <w:sz w:val="23"/>
                <w:szCs w:val="23"/>
              </w:rPr>
            </w:pPr>
            <w:r>
              <w:rPr>
                <w:color w:val="2C2A29"/>
                <w:sz w:val="23"/>
                <w:szCs w:val="23"/>
              </w:rPr>
              <w:t>Pamatojoties uz 2021. gada 15. februāra LR Vides aizsardzības un reģionālās attīstības ministrijas vēstuli Nr. 15-2/1437, uzsākta 2020. gada 1. oktobra saistošo noteikumu Nr. 69 “Rēzeknes novada teritorijas plānojuma teritorijas izmantošanas un apbūves noteikumi un grafiskā daļa” īstenošana.</w:t>
            </w:r>
          </w:p>
          <w:p w14:paraId="6A1F6C63" w14:textId="77777777" w:rsidR="00143D20" w:rsidRDefault="00DA25C6">
            <w:pPr>
              <w:rPr>
                <w:color w:val="2C2A29"/>
                <w:sz w:val="23"/>
                <w:szCs w:val="23"/>
              </w:rPr>
            </w:pPr>
            <w:r>
              <w:rPr>
                <w:color w:val="2C2A29"/>
                <w:sz w:val="23"/>
                <w:szCs w:val="23"/>
              </w:rPr>
              <w:t>Sagatavots paskaidrojošs raksts sabiedrībai (</w:t>
            </w:r>
            <w:hyperlink r:id="rId9">
              <w:r>
                <w:rPr>
                  <w:color w:val="1155CC"/>
                  <w:sz w:val="23"/>
                  <w:szCs w:val="23"/>
                  <w:u w:val="single"/>
                </w:rPr>
                <w:t>https://rezeknesnovads.lv/jaunais-rezeknes-novada-teritorijas-planojums-tiek-piemerots-un-pielietots-prakse/</w:t>
              </w:r>
            </w:hyperlink>
            <w:r>
              <w:rPr>
                <w:color w:val="2C2A29"/>
                <w:sz w:val="23"/>
                <w:szCs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8DF8FE" w14:textId="77777777" w:rsidR="00143D20" w:rsidRDefault="00DA25C6">
            <w:pPr>
              <w:jc w:val="center"/>
              <w:rPr>
                <w:sz w:val="24"/>
                <w:szCs w:val="24"/>
              </w:rPr>
            </w:pPr>
            <w:r>
              <w:rPr>
                <w:sz w:val="24"/>
                <w:szCs w:val="24"/>
              </w:rPr>
              <w:t>Anna Jaudzema</w:t>
            </w:r>
          </w:p>
          <w:p w14:paraId="2B95F8BF"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p w14:paraId="33749460" w14:textId="77777777" w:rsidR="00143D20" w:rsidRDefault="00DA25C6">
            <w:pPr>
              <w:jc w:val="center"/>
              <w:rPr>
                <w:sz w:val="24"/>
                <w:szCs w:val="24"/>
              </w:rPr>
            </w:pPr>
            <w:r>
              <w:rPr>
                <w:sz w:val="24"/>
                <w:szCs w:val="24"/>
              </w:rPr>
              <w:t xml:space="preserve">Līga </w:t>
            </w:r>
            <w:proofErr w:type="spellStart"/>
            <w:r>
              <w:rPr>
                <w:sz w:val="24"/>
                <w:szCs w:val="24"/>
              </w:rPr>
              <w:t>Romančuka</w:t>
            </w:r>
            <w:proofErr w:type="spellEnd"/>
          </w:p>
        </w:tc>
      </w:tr>
      <w:tr w:rsidR="00143D20" w14:paraId="26562D6E" w14:textId="77777777">
        <w:tc>
          <w:tcPr>
            <w:tcW w:w="988" w:type="dxa"/>
            <w:tcBorders>
              <w:top w:val="single" w:sz="4" w:space="0" w:color="000000"/>
              <w:left w:val="single" w:sz="4" w:space="0" w:color="000000"/>
              <w:bottom w:val="single" w:sz="4" w:space="0" w:color="000000"/>
              <w:right w:val="single" w:sz="4" w:space="0" w:color="000000"/>
            </w:tcBorders>
          </w:tcPr>
          <w:p w14:paraId="5F65C4D2" w14:textId="77777777" w:rsidR="00143D20" w:rsidRDefault="00DA25C6">
            <w:pPr>
              <w:jc w:val="center"/>
              <w:rPr>
                <w:sz w:val="24"/>
                <w:szCs w:val="24"/>
              </w:rPr>
            </w:pPr>
            <w:r>
              <w:rPr>
                <w:sz w:val="24"/>
                <w:szCs w:val="24"/>
              </w:rPr>
              <w:t xml:space="preserve">2. </w:t>
            </w:r>
          </w:p>
        </w:tc>
        <w:tc>
          <w:tcPr>
            <w:tcW w:w="3160" w:type="dxa"/>
            <w:tcBorders>
              <w:top w:val="single" w:sz="4" w:space="0" w:color="000000"/>
              <w:left w:val="single" w:sz="4" w:space="0" w:color="000000"/>
              <w:bottom w:val="single" w:sz="4" w:space="0" w:color="000000"/>
              <w:right w:val="single" w:sz="4" w:space="0" w:color="000000"/>
            </w:tcBorders>
          </w:tcPr>
          <w:p w14:paraId="5E3C8A3F" w14:textId="77777777" w:rsidR="00143D20" w:rsidRDefault="00DA25C6">
            <w:pPr>
              <w:rPr>
                <w:b/>
                <w:sz w:val="24"/>
                <w:szCs w:val="24"/>
              </w:rPr>
            </w:pPr>
            <w:proofErr w:type="spellStart"/>
            <w:r>
              <w:rPr>
                <w:b/>
                <w:sz w:val="24"/>
                <w:szCs w:val="24"/>
              </w:rPr>
              <w:t>Lokālplānojuma</w:t>
            </w:r>
            <w:proofErr w:type="spellEnd"/>
            <w:r>
              <w:rPr>
                <w:b/>
                <w:sz w:val="24"/>
                <w:szCs w:val="24"/>
              </w:rPr>
              <w:t xml:space="preserve">  Ozolaines pagasta </w:t>
            </w:r>
            <w:proofErr w:type="spellStart"/>
            <w:r>
              <w:rPr>
                <w:b/>
                <w:sz w:val="24"/>
                <w:szCs w:val="24"/>
              </w:rPr>
              <w:t>Pleikšņu</w:t>
            </w:r>
            <w:proofErr w:type="spellEnd"/>
            <w:r>
              <w:rPr>
                <w:b/>
                <w:sz w:val="24"/>
                <w:szCs w:val="24"/>
              </w:rPr>
              <w:t xml:space="preserve"> ciema teritorijai izstrāde</w:t>
            </w:r>
          </w:p>
        </w:tc>
        <w:tc>
          <w:tcPr>
            <w:tcW w:w="7187" w:type="dxa"/>
            <w:tcBorders>
              <w:top w:val="single" w:sz="4" w:space="0" w:color="000000"/>
              <w:left w:val="single" w:sz="4" w:space="0" w:color="000000"/>
              <w:bottom w:val="single" w:sz="4" w:space="0" w:color="000000"/>
              <w:right w:val="single" w:sz="4" w:space="0" w:color="000000"/>
            </w:tcBorders>
          </w:tcPr>
          <w:p w14:paraId="53908A8C" w14:textId="77777777" w:rsidR="00143D20" w:rsidRDefault="00DA25C6">
            <w:pPr>
              <w:rPr>
                <w:sz w:val="24"/>
                <w:szCs w:val="24"/>
              </w:rPr>
            </w:pPr>
            <w:r>
              <w:rPr>
                <w:sz w:val="24"/>
                <w:szCs w:val="24"/>
              </w:rPr>
              <w:t xml:space="preserve">Sagatavota dokumentācija domes sēdei saistībā ar jautājumu par </w:t>
            </w:r>
            <w:proofErr w:type="spellStart"/>
            <w:r>
              <w:rPr>
                <w:sz w:val="24"/>
                <w:szCs w:val="24"/>
              </w:rPr>
              <w:t>Lokālplānojuma</w:t>
            </w:r>
            <w:proofErr w:type="spellEnd"/>
            <w:r>
              <w:rPr>
                <w:sz w:val="24"/>
                <w:szCs w:val="24"/>
              </w:rPr>
              <w:t xml:space="preserve"> </w:t>
            </w:r>
            <w:proofErr w:type="spellStart"/>
            <w:r>
              <w:rPr>
                <w:sz w:val="24"/>
                <w:szCs w:val="24"/>
              </w:rPr>
              <w:t>Pleikšņu</w:t>
            </w:r>
            <w:proofErr w:type="spellEnd"/>
            <w:r>
              <w:rPr>
                <w:sz w:val="24"/>
                <w:szCs w:val="24"/>
              </w:rPr>
              <w:t xml:space="preserve"> ciemam izstrādes uzsākšanu, iepirkuma izsludināšanai, veiktas konsultācijas par SVIN nepieciešamību.</w:t>
            </w:r>
          </w:p>
          <w:p w14:paraId="6B1FF9C5" w14:textId="77777777" w:rsidR="00143D20" w:rsidRDefault="00DA25C6">
            <w:pPr>
              <w:rPr>
                <w:sz w:val="24"/>
                <w:szCs w:val="24"/>
              </w:rPr>
            </w:pPr>
            <w:r>
              <w:rPr>
                <w:sz w:val="24"/>
                <w:szCs w:val="24"/>
              </w:rPr>
              <w:t xml:space="preserve">Uzsākts darbs pie </w:t>
            </w:r>
            <w:proofErr w:type="spellStart"/>
            <w:r>
              <w:rPr>
                <w:sz w:val="24"/>
                <w:szCs w:val="24"/>
              </w:rPr>
              <w:t>Lokālplānojuma</w:t>
            </w:r>
            <w:proofErr w:type="spellEnd"/>
            <w:r>
              <w:rPr>
                <w:sz w:val="24"/>
                <w:szCs w:val="24"/>
              </w:rPr>
              <w:t xml:space="preserve"> </w:t>
            </w:r>
            <w:proofErr w:type="spellStart"/>
            <w:r>
              <w:rPr>
                <w:sz w:val="24"/>
                <w:szCs w:val="24"/>
              </w:rPr>
              <w:t>Pleikšņu</w:t>
            </w:r>
            <w:proofErr w:type="spellEnd"/>
            <w:r>
              <w:rPr>
                <w:sz w:val="24"/>
                <w:szCs w:val="24"/>
              </w:rPr>
              <w:t xml:space="preserve"> ciemam izstrādes, publicēta informācija par iedzīvotāju iespēju sniegt priekšlikumus vai ieteikumus (</w:t>
            </w:r>
            <w:hyperlink r:id="rId10">
              <w:r>
                <w:rPr>
                  <w:color w:val="1155CC"/>
                  <w:sz w:val="24"/>
                  <w:szCs w:val="24"/>
                  <w:u w:val="single"/>
                </w:rPr>
                <w:t>https://rezeknesnovads.lv/pasvaldiba-uzsak-ozolaines-pagasta-pleiksnu-ciema-teritorijas-lokalplanojuma-izstradi/</w:t>
              </w:r>
            </w:hyperlink>
            <w:r>
              <w:rPr>
                <w:sz w:val="24"/>
                <w:szCs w:val="24"/>
              </w:rPr>
              <w:t xml:space="preserve"> ).</w:t>
            </w:r>
          </w:p>
          <w:p w14:paraId="44BDDD66" w14:textId="77777777" w:rsidR="00143D20" w:rsidRDefault="00DA25C6">
            <w:pPr>
              <w:rPr>
                <w:sz w:val="24"/>
                <w:szCs w:val="24"/>
              </w:rPr>
            </w:pPr>
            <w:r>
              <w:rPr>
                <w:sz w:val="24"/>
                <w:szCs w:val="24"/>
              </w:rPr>
              <w:t xml:space="preserve">Apkopota izstrādātāju pieprasītā informācija par rādītājiem, kas skar </w:t>
            </w:r>
            <w:proofErr w:type="spellStart"/>
            <w:r>
              <w:rPr>
                <w:sz w:val="24"/>
                <w:szCs w:val="24"/>
              </w:rPr>
              <w:t>Pleikšņu</w:t>
            </w:r>
            <w:proofErr w:type="spellEnd"/>
            <w:r>
              <w:rPr>
                <w:sz w:val="24"/>
                <w:szCs w:val="24"/>
              </w:rPr>
              <w:t xml:space="preserve"> teritoriju pilnvērtīgai </w:t>
            </w:r>
            <w:proofErr w:type="spellStart"/>
            <w:r>
              <w:rPr>
                <w:sz w:val="24"/>
                <w:szCs w:val="24"/>
              </w:rPr>
              <w:t>lokālplānojuma</w:t>
            </w:r>
            <w:proofErr w:type="spellEnd"/>
            <w:r>
              <w:rPr>
                <w:sz w:val="24"/>
                <w:szCs w:val="24"/>
              </w:rPr>
              <w:t xml:space="preserve"> uz Vides pārskata izstrādei, dārzkopības biedrību iesaiste </w:t>
            </w:r>
            <w:proofErr w:type="spellStart"/>
            <w:r>
              <w:rPr>
                <w:sz w:val="24"/>
                <w:szCs w:val="24"/>
              </w:rPr>
              <w:t>lokālplānojuma</w:t>
            </w:r>
            <w:proofErr w:type="spellEnd"/>
            <w:r>
              <w:rPr>
                <w:sz w:val="24"/>
                <w:szCs w:val="24"/>
              </w:rPr>
              <w:t xml:space="preserve">  izstrādes procesā.</w:t>
            </w:r>
          </w:p>
        </w:tc>
        <w:tc>
          <w:tcPr>
            <w:tcW w:w="2835" w:type="dxa"/>
            <w:tcBorders>
              <w:top w:val="single" w:sz="4" w:space="0" w:color="000000"/>
              <w:left w:val="single" w:sz="4" w:space="0" w:color="000000"/>
              <w:bottom w:val="single" w:sz="4" w:space="0" w:color="000000"/>
              <w:right w:val="single" w:sz="4" w:space="0" w:color="000000"/>
            </w:tcBorders>
          </w:tcPr>
          <w:p w14:paraId="42E35C02" w14:textId="77777777" w:rsidR="00143D20" w:rsidRDefault="00DA25C6">
            <w:pPr>
              <w:jc w:val="center"/>
              <w:rPr>
                <w:sz w:val="24"/>
                <w:szCs w:val="24"/>
              </w:rPr>
            </w:pPr>
            <w:r>
              <w:rPr>
                <w:sz w:val="24"/>
                <w:szCs w:val="24"/>
              </w:rPr>
              <w:t>Anna Jaudzema</w:t>
            </w:r>
          </w:p>
          <w:p w14:paraId="274D9D48"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p w14:paraId="6797A3DA" w14:textId="77777777" w:rsidR="00143D20" w:rsidRDefault="00DA25C6">
            <w:pPr>
              <w:jc w:val="center"/>
              <w:rPr>
                <w:sz w:val="24"/>
                <w:szCs w:val="24"/>
              </w:rPr>
            </w:pPr>
            <w:r>
              <w:rPr>
                <w:sz w:val="24"/>
                <w:szCs w:val="24"/>
              </w:rPr>
              <w:t xml:space="preserve">Līga </w:t>
            </w:r>
            <w:proofErr w:type="spellStart"/>
            <w:r>
              <w:rPr>
                <w:sz w:val="24"/>
                <w:szCs w:val="24"/>
              </w:rPr>
              <w:t>Romančuka</w:t>
            </w:r>
            <w:proofErr w:type="spellEnd"/>
          </w:p>
          <w:p w14:paraId="3F75D416" w14:textId="77777777" w:rsidR="00143D20" w:rsidRDefault="00DA25C6">
            <w:pPr>
              <w:jc w:val="center"/>
              <w:rPr>
                <w:sz w:val="24"/>
                <w:szCs w:val="24"/>
              </w:rPr>
            </w:pPr>
            <w:r>
              <w:rPr>
                <w:sz w:val="24"/>
                <w:szCs w:val="24"/>
              </w:rPr>
              <w:t xml:space="preserve">Inga </w:t>
            </w:r>
            <w:proofErr w:type="spellStart"/>
            <w:r>
              <w:rPr>
                <w:sz w:val="24"/>
                <w:szCs w:val="24"/>
              </w:rPr>
              <w:t>Kruste</w:t>
            </w:r>
            <w:proofErr w:type="spellEnd"/>
          </w:p>
        </w:tc>
      </w:tr>
      <w:tr w:rsidR="00143D20" w14:paraId="7E5C408C" w14:textId="77777777">
        <w:tc>
          <w:tcPr>
            <w:tcW w:w="988" w:type="dxa"/>
            <w:tcBorders>
              <w:top w:val="single" w:sz="4" w:space="0" w:color="000000"/>
              <w:left w:val="single" w:sz="4" w:space="0" w:color="000000"/>
              <w:bottom w:val="single" w:sz="4" w:space="0" w:color="000000"/>
              <w:right w:val="single" w:sz="4" w:space="0" w:color="000000"/>
            </w:tcBorders>
          </w:tcPr>
          <w:p w14:paraId="53199BD8" w14:textId="77777777" w:rsidR="00143D20" w:rsidRDefault="00DA25C6">
            <w:pPr>
              <w:jc w:val="center"/>
              <w:rPr>
                <w:sz w:val="24"/>
                <w:szCs w:val="24"/>
              </w:rPr>
            </w:pPr>
            <w:r>
              <w:rPr>
                <w:sz w:val="24"/>
                <w:szCs w:val="24"/>
              </w:rPr>
              <w:t>3.</w:t>
            </w:r>
          </w:p>
        </w:tc>
        <w:tc>
          <w:tcPr>
            <w:tcW w:w="3160" w:type="dxa"/>
            <w:tcBorders>
              <w:top w:val="single" w:sz="4" w:space="0" w:color="000000"/>
              <w:left w:val="single" w:sz="4" w:space="0" w:color="000000"/>
              <w:bottom w:val="single" w:sz="4" w:space="0" w:color="000000"/>
              <w:right w:val="single" w:sz="4" w:space="0" w:color="000000"/>
            </w:tcBorders>
          </w:tcPr>
          <w:p w14:paraId="187C80DE" w14:textId="77777777" w:rsidR="00143D20" w:rsidRDefault="00DA25C6">
            <w:pPr>
              <w:rPr>
                <w:b/>
                <w:sz w:val="24"/>
                <w:szCs w:val="24"/>
              </w:rPr>
            </w:pPr>
            <w:r>
              <w:rPr>
                <w:b/>
                <w:sz w:val="24"/>
                <w:szCs w:val="24"/>
              </w:rPr>
              <w:t xml:space="preserve">Kopīgu attīstības plānošanas dokumentu izstrāde (Rēzeknes </w:t>
            </w:r>
            <w:proofErr w:type="spellStart"/>
            <w:r>
              <w:rPr>
                <w:b/>
                <w:sz w:val="24"/>
                <w:szCs w:val="24"/>
              </w:rPr>
              <w:t>valstspilsētas</w:t>
            </w:r>
            <w:proofErr w:type="spellEnd"/>
            <w:r>
              <w:rPr>
                <w:b/>
                <w:sz w:val="24"/>
                <w:szCs w:val="24"/>
              </w:rPr>
              <w:t xml:space="preserve"> un Rēzeknes novada Ilgtspējīgas </w:t>
            </w:r>
            <w:r>
              <w:rPr>
                <w:b/>
                <w:sz w:val="24"/>
                <w:szCs w:val="24"/>
              </w:rPr>
              <w:lastRenderedPageBreak/>
              <w:t>attīstības stratēģija līdz 2035.gadam un Attīstības programma 2022. - 2028. gadam)</w:t>
            </w:r>
          </w:p>
        </w:tc>
        <w:tc>
          <w:tcPr>
            <w:tcW w:w="7187" w:type="dxa"/>
            <w:tcBorders>
              <w:top w:val="single" w:sz="4" w:space="0" w:color="000000"/>
              <w:left w:val="single" w:sz="4" w:space="0" w:color="000000"/>
              <w:bottom w:val="single" w:sz="4" w:space="0" w:color="000000"/>
              <w:right w:val="single" w:sz="4" w:space="0" w:color="000000"/>
            </w:tcBorders>
          </w:tcPr>
          <w:p w14:paraId="7B687E7D" w14:textId="77777777" w:rsidR="00143D20" w:rsidRDefault="00DA25C6">
            <w:pPr>
              <w:rPr>
                <w:sz w:val="24"/>
                <w:szCs w:val="24"/>
              </w:rPr>
            </w:pPr>
            <w:r>
              <w:rPr>
                <w:sz w:val="24"/>
                <w:szCs w:val="24"/>
              </w:rPr>
              <w:lastRenderedPageBreak/>
              <w:t>Uzsākta kopīgu attīstības plānošanas dokumentu izstrāde.</w:t>
            </w:r>
          </w:p>
          <w:p w14:paraId="72C98A4D" w14:textId="77777777" w:rsidR="00143D20" w:rsidRDefault="00DA25C6">
            <w:pPr>
              <w:rPr>
                <w:sz w:val="24"/>
                <w:szCs w:val="24"/>
              </w:rPr>
            </w:pPr>
            <w:r>
              <w:rPr>
                <w:sz w:val="24"/>
                <w:szCs w:val="24"/>
              </w:rPr>
              <w:t>Organizēta iedzīvotāju anketēšana dokumentu izstrādes ietvaros. Sagatavota esošās situācijas informācija, atbilstoši izstrādātāju pieprasījumam.</w:t>
            </w:r>
          </w:p>
          <w:p w14:paraId="38CBA6C8" w14:textId="77777777" w:rsidR="00143D20" w:rsidRDefault="00143D20">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7CA1567" w14:textId="77777777" w:rsidR="00143D20" w:rsidRDefault="00DA25C6">
            <w:pPr>
              <w:jc w:val="center"/>
              <w:rPr>
                <w:sz w:val="24"/>
                <w:szCs w:val="24"/>
              </w:rPr>
            </w:pPr>
            <w:r>
              <w:rPr>
                <w:sz w:val="24"/>
                <w:szCs w:val="24"/>
              </w:rPr>
              <w:lastRenderedPageBreak/>
              <w:t>Anna Jaudzema</w:t>
            </w:r>
          </w:p>
          <w:p w14:paraId="1EA40CF3"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p w14:paraId="16919BEC" w14:textId="77777777" w:rsidR="00143D20" w:rsidRDefault="00DA25C6">
            <w:pPr>
              <w:jc w:val="center"/>
              <w:rPr>
                <w:sz w:val="24"/>
                <w:szCs w:val="24"/>
              </w:rPr>
            </w:pPr>
            <w:r>
              <w:rPr>
                <w:sz w:val="24"/>
                <w:szCs w:val="24"/>
              </w:rPr>
              <w:t xml:space="preserve">Līga </w:t>
            </w:r>
            <w:proofErr w:type="spellStart"/>
            <w:r>
              <w:rPr>
                <w:sz w:val="24"/>
                <w:szCs w:val="24"/>
              </w:rPr>
              <w:t>Romančuka</w:t>
            </w:r>
            <w:proofErr w:type="spellEnd"/>
          </w:p>
          <w:p w14:paraId="6B1777CF" w14:textId="77777777" w:rsidR="00143D20" w:rsidRDefault="00DA25C6">
            <w:pPr>
              <w:jc w:val="center"/>
              <w:rPr>
                <w:sz w:val="24"/>
                <w:szCs w:val="24"/>
              </w:rPr>
            </w:pPr>
            <w:r>
              <w:rPr>
                <w:sz w:val="24"/>
                <w:szCs w:val="24"/>
              </w:rPr>
              <w:t xml:space="preserve">Inga </w:t>
            </w:r>
            <w:proofErr w:type="spellStart"/>
            <w:r>
              <w:rPr>
                <w:sz w:val="24"/>
                <w:szCs w:val="24"/>
              </w:rPr>
              <w:t>Kruste</w:t>
            </w:r>
            <w:proofErr w:type="spellEnd"/>
          </w:p>
        </w:tc>
      </w:tr>
      <w:tr w:rsidR="00143D20" w14:paraId="101365E1" w14:textId="77777777">
        <w:tc>
          <w:tcPr>
            <w:tcW w:w="988" w:type="dxa"/>
          </w:tcPr>
          <w:p w14:paraId="342540E8" w14:textId="77777777" w:rsidR="00143D20" w:rsidRDefault="00DA25C6">
            <w:pPr>
              <w:jc w:val="center"/>
              <w:rPr>
                <w:sz w:val="24"/>
                <w:szCs w:val="24"/>
              </w:rPr>
            </w:pPr>
            <w:r>
              <w:rPr>
                <w:sz w:val="24"/>
                <w:szCs w:val="24"/>
              </w:rPr>
              <w:t>4.</w:t>
            </w:r>
          </w:p>
        </w:tc>
        <w:tc>
          <w:tcPr>
            <w:tcW w:w="3160" w:type="dxa"/>
          </w:tcPr>
          <w:p w14:paraId="1437DC7A" w14:textId="77777777" w:rsidR="00143D20" w:rsidRDefault="00DA25C6">
            <w:pPr>
              <w:rPr>
                <w:b/>
                <w:sz w:val="24"/>
                <w:szCs w:val="24"/>
              </w:rPr>
            </w:pPr>
            <w:r>
              <w:rPr>
                <w:b/>
                <w:sz w:val="24"/>
                <w:szCs w:val="24"/>
              </w:rPr>
              <w:t>Rēzeknes novada Viļānu apvienības teritorijas plānojuma izstrāde</w:t>
            </w:r>
          </w:p>
        </w:tc>
        <w:tc>
          <w:tcPr>
            <w:tcW w:w="7187" w:type="dxa"/>
          </w:tcPr>
          <w:p w14:paraId="3E11DFC7" w14:textId="77777777" w:rsidR="00143D20" w:rsidRDefault="00DA25C6">
            <w:pPr>
              <w:rPr>
                <w:sz w:val="24"/>
                <w:szCs w:val="24"/>
              </w:rPr>
            </w:pPr>
            <w:r>
              <w:rPr>
                <w:sz w:val="24"/>
                <w:szCs w:val="24"/>
              </w:rPr>
              <w:t>Izskatīts bijušā Viļānu novada izstrādes posmā nodotais Teritorijas plānojums, pieņemts lēmums par iesniegtās redakcijas labošanu. Veikta saziņa ar izstrādātājiem, uzsākta TIAN pielāgošana Rēzeknes novada apstiprinātajam TIAN.</w:t>
            </w:r>
          </w:p>
        </w:tc>
        <w:tc>
          <w:tcPr>
            <w:tcW w:w="2835" w:type="dxa"/>
          </w:tcPr>
          <w:p w14:paraId="4EC2BC9E" w14:textId="77777777" w:rsidR="00143D20" w:rsidRDefault="00DA25C6">
            <w:pPr>
              <w:jc w:val="center"/>
              <w:rPr>
                <w:sz w:val="24"/>
                <w:szCs w:val="24"/>
              </w:rPr>
            </w:pPr>
            <w:r>
              <w:rPr>
                <w:sz w:val="24"/>
                <w:szCs w:val="24"/>
              </w:rPr>
              <w:t>Anna Jaudzema</w:t>
            </w:r>
          </w:p>
          <w:p w14:paraId="1FCAE5BF"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p w14:paraId="45DC9CE3" w14:textId="77777777" w:rsidR="00143D20" w:rsidRDefault="00DA25C6">
            <w:pPr>
              <w:jc w:val="center"/>
              <w:rPr>
                <w:sz w:val="24"/>
                <w:szCs w:val="24"/>
              </w:rPr>
            </w:pPr>
            <w:r>
              <w:rPr>
                <w:sz w:val="24"/>
                <w:szCs w:val="24"/>
              </w:rPr>
              <w:t xml:space="preserve">Līga </w:t>
            </w:r>
            <w:proofErr w:type="spellStart"/>
            <w:r>
              <w:rPr>
                <w:sz w:val="24"/>
                <w:szCs w:val="24"/>
              </w:rPr>
              <w:t>Romančuka</w:t>
            </w:r>
            <w:proofErr w:type="spellEnd"/>
          </w:p>
          <w:p w14:paraId="3B7B9BC3" w14:textId="77777777" w:rsidR="00143D20" w:rsidRDefault="00DA25C6">
            <w:pPr>
              <w:jc w:val="center"/>
              <w:rPr>
                <w:sz w:val="24"/>
                <w:szCs w:val="24"/>
              </w:rPr>
            </w:pPr>
            <w:r>
              <w:rPr>
                <w:sz w:val="24"/>
                <w:szCs w:val="24"/>
              </w:rPr>
              <w:t xml:space="preserve">Inga </w:t>
            </w:r>
            <w:proofErr w:type="spellStart"/>
            <w:r>
              <w:rPr>
                <w:sz w:val="24"/>
                <w:szCs w:val="24"/>
              </w:rPr>
              <w:t>Kruste</w:t>
            </w:r>
            <w:proofErr w:type="spellEnd"/>
          </w:p>
        </w:tc>
      </w:tr>
      <w:tr w:rsidR="00143D20" w14:paraId="4719B65F" w14:textId="77777777">
        <w:tc>
          <w:tcPr>
            <w:tcW w:w="988" w:type="dxa"/>
          </w:tcPr>
          <w:p w14:paraId="53381AA4" w14:textId="77777777" w:rsidR="00143D20" w:rsidRDefault="00DA25C6">
            <w:pPr>
              <w:jc w:val="center"/>
              <w:rPr>
                <w:sz w:val="24"/>
                <w:szCs w:val="24"/>
              </w:rPr>
            </w:pPr>
            <w:r>
              <w:rPr>
                <w:sz w:val="24"/>
                <w:szCs w:val="24"/>
              </w:rPr>
              <w:t>5.</w:t>
            </w:r>
          </w:p>
        </w:tc>
        <w:tc>
          <w:tcPr>
            <w:tcW w:w="3160" w:type="dxa"/>
          </w:tcPr>
          <w:p w14:paraId="2A62DE5F" w14:textId="77777777" w:rsidR="00143D20" w:rsidRDefault="00DA25C6">
            <w:pPr>
              <w:spacing w:line="259" w:lineRule="auto"/>
              <w:ind w:hanging="720"/>
              <w:rPr>
                <w:b/>
                <w:sz w:val="24"/>
                <w:szCs w:val="24"/>
              </w:rPr>
            </w:pPr>
            <w:r>
              <w:rPr>
                <w:b/>
                <w:sz w:val="24"/>
                <w:szCs w:val="24"/>
              </w:rPr>
              <w:t>Lēmu   Lēmumi “Par Rēzeknes novada attīstības programmas 2019.-2025.gadam Investīciju plāna aktualizāciju un bijušā Viļānu novada attīstības programmas 2015.-2022.gadam Investīciju plāns aktualizāciju</w:t>
            </w:r>
          </w:p>
        </w:tc>
        <w:tc>
          <w:tcPr>
            <w:tcW w:w="7187" w:type="dxa"/>
          </w:tcPr>
          <w:p w14:paraId="2DF99F5B" w14:textId="77777777" w:rsidR="00143D20" w:rsidRDefault="00DA25C6">
            <w:pPr>
              <w:spacing w:line="259" w:lineRule="auto"/>
              <w:ind w:left="720" w:hanging="720"/>
              <w:rPr>
                <w:sz w:val="24"/>
                <w:szCs w:val="24"/>
              </w:rPr>
            </w:pPr>
            <w:r>
              <w:rPr>
                <w:sz w:val="24"/>
                <w:szCs w:val="24"/>
              </w:rPr>
              <w:t>Tika pieņemti 3 lēmumi.</w:t>
            </w:r>
          </w:p>
        </w:tc>
        <w:tc>
          <w:tcPr>
            <w:tcW w:w="2835" w:type="dxa"/>
          </w:tcPr>
          <w:p w14:paraId="5C632C6A"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r>
              <w:rPr>
                <w:sz w:val="24"/>
                <w:szCs w:val="24"/>
              </w:rPr>
              <w:t>,</w:t>
            </w:r>
          </w:p>
          <w:p w14:paraId="63ABCDD9" w14:textId="77777777" w:rsidR="00143D20" w:rsidRDefault="00DA25C6">
            <w:pPr>
              <w:jc w:val="center"/>
              <w:rPr>
                <w:sz w:val="24"/>
                <w:szCs w:val="24"/>
              </w:rPr>
            </w:pPr>
            <w:r>
              <w:rPr>
                <w:sz w:val="24"/>
                <w:szCs w:val="24"/>
              </w:rPr>
              <w:t xml:space="preserve">Inga </w:t>
            </w:r>
            <w:proofErr w:type="spellStart"/>
            <w:r>
              <w:rPr>
                <w:sz w:val="24"/>
                <w:szCs w:val="24"/>
              </w:rPr>
              <w:t>Kruste</w:t>
            </w:r>
            <w:proofErr w:type="spellEnd"/>
            <w:r>
              <w:rPr>
                <w:sz w:val="24"/>
                <w:szCs w:val="24"/>
              </w:rPr>
              <w:t>,</w:t>
            </w:r>
          </w:p>
          <w:p w14:paraId="5104FAE3" w14:textId="77777777" w:rsidR="00143D20" w:rsidRDefault="00DA25C6">
            <w:pPr>
              <w:jc w:val="center"/>
              <w:rPr>
                <w:sz w:val="24"/>
                <w:szCs w:val="24"/>
              </w:rPr>
            </w:pPr>
            <w:r>
              <w:rPr>
                <w:sz w:val="24"/>
                <w:szCs w:val="24"/>
              </w:rPr>
              <w:t xml:space="preserve">Brigita </w:t>
            </w:r>
            <w:proofErr w:type="spellStart"/>
            <w:r>
              <w:rPr>
                <w:sz w:val="24"/>
                <w:szCs w:val="24"/>
              </w:rPr>
              <w:t>Arbidāne</w:t>
            </w:r>
            <w:proofErr w:type="spellEnd"/>
          </w:p>
        </w:tc>
      </w:tr>
      <w:tr w:rsidR="00143D20" w14:paraId="18FCA0A4" w14:textId="77777777">
        <w:tc>
          <w:tcPr>
            <w:tcW w:w="988" w:type="dxa"/>
          </w:tcPr>
          <w:p w14:paraId="40764788" w14:textId="77777777" w:rsidR="00143D20" w:rsidRDefault="00DA25C6">
            <w:pPr>
              <w:jc w:val="center"/>
              <w:rPr>
                <w:sz w:val="24"/>
                <w:szCs w:val="24"/>
              </w:rPr>
            </w:pPr>
            <w:r>
              <w:rPr>
                <w:sz w:val="24"/>
                <w:szCs w:val="24"/>
              </w:rPr>
              <w:t>6.</w:t>
            </w:r>
          </w:p>
        </w:tc>
        <w:tc>
          <w:tcPr>
            <w:tcW w:w="3160" w:type="dxa"/>
          </w:tcPr>
          <w:p w14:paraId="14A31143" w14:textId="77777777" w:rsidR="00143D20" w:rsidRDefault="00DA25C6">
            <w:pPr>
              <w:rPr>
                <w:b/>
                <w:sz w:val="24"/>
                <w:szCs w:val="24"/>
              </w:rPr>
            </w:pPr>
            <w:r>
              <w:rPr>
                <w:b/>
                <w:sz w:val="24"/>
                <w:szCs w:val="24"/>
              </w:rPr>
              <w:t>Lēmumi “Par atļaujas lauksaimniecībā izmantojamās zemes ierīkošanu mežā”</w:t>
            </w:r>
          </w:p>
        </w:tc>
        <w:tc>
          <w:tcPr>
            <w:tcW w:w="7187" w:type="dxa"/>
          </w:tcPr>
          <w:p w14:paraId="4ED9FD8C" w14:textId="77777777" w:rsidR="00143D20" w:rsidRDefault="00DA25C6">
            <w:pPr>
              <w:rPr>
                <w:sz w:val="24"/>
                <w:szCs w:val="24"/>
              </w:rPr>
            </w:pPr>
            <w:r>
              <w:rPr>
                <w:sz w:val="24"/>
                <w:szCs w:val="24"/>
              </w:rPr>
              <w:t>Tika pieņemts 1 lēmums</w:t>
            </w:r>
          </w:p>
        </w:tc>
        <w:tc>
          <w:tcPr>
            <w:tcW w:w="2835" w:type="dxa"/>
          </w:tcPr>
          <w:p w14:paraId="1BE0C545"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tc>
      </w:tr>
      <w:tr w:rsidR="00143D20" w14:paraId="4015D9CA" w14:textId="77777777">
        <w:trPr>
          <w:trHeight w:val="939"/>
        </w:trPr>
        <w:tc>
          <w:tcPr>
            <w:tcW w:w="988" w:type="dxa"/>
          </w:tcPr>
          <w:p w14:paraId="2EAB6C60" w14:textId="77777777" w:rsidR="00143D20" w:rsidRDefault="00DA25C6">
            <w:pPr>
              <w:jc w:val="center"/>
              <w:rPr>
                <w:sz w:val="24"/>
                <w:szCs w:val="24"/>
              </w:rPr>
            </w:pPr>
            <w:r>
              <w:rPr>
                <w:sz w:val="24"/>
                <w:szCs w:val="24"/>
              </w:rPr>
              <w:t>7.</w:t>
            </w:r>
          </w:p>
        </w:tc>
        <w:tc>
          <w:tcPr>
            <w:tcW w:w="3160" w:type="dxa"/>
          </w:tcPr>
          <w:p w14:paraId="01696C94" w14:textId="77777777" w:rsidR="00143D20" w:rsidRDefault="00DA25C6">
            <w:pPr>
              <w:rPr>
                <w:b/>
                <w:sz w:val="24"/>
                <w:szCs w:val="24"/>
              </w:rPr>
            </w:pPr>
            <w:r>
              <w:rPr>
                <w:b/>
                <w:sz w:val="24"/>
                <w:szCs w:val="24"/>
              </w:rPr>
              <w:t>Izziņas “Par plānotās darbības atbilstību Rēzeknes novada teritorijas plānojumam”</w:t>
            </w:r>
          </w:p>
        </w:tc>
        <w:tc>
          <w:tcPr>
            <w:tcW w:w="7187" w:type="dxa"/>
          </w:tcPr>
          <w:p w14:paraId="44772B1A" w14:textId="77777777" w:rsidR="00143D20" w:rsidRDefault="00DA25C6">
            <w:pPr>
              <w:rPr>
                <w:sz w:val="24"/>
                <w:szCs w:val="24"/>
              </w:rPr>
            </w:pPr>
            <w:r>
              <w:rPr>
                <w:sz w:val="24"/>
                <w:szCs w:val="24"/>
              </w:rPr>
              <w:t>Tika sagatavotas 253 izziņas</w:t>
            </w:r>
          </w:p>
        </w:tc>
        <w:tc>
          <w:tcPr>
            <w:tcW w:w="2835" w:type="dxa"/>
          </w:tcPr>
          <w:p w14:paraId="2ABD6D46"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tc>
      </w:tr>
      <w:tr w:rsidR="00143D20" w14:paraId="4A2DA8F3" w14:textId="77777777">
        <w:tc>
          <w:tcPr>
            <w:tcW w:w="988" w:type="dxa"/>
          </w:tcPr>
          <w:p w14:paraId="2150FF8A" w14:textId="77777777" w:rsidR="00143D20" w:rsidRDefault="00DA25C6">
            <w:pPr>
              <w:jc w:val="center"/>
              <w:rPr>
                <w:sz w:val="24"/>
                <w:szCs w:val="24"/>
              </w:rPr>
            </w:pPr>
            <w:r>
              <w:rPr>
                <w:sz w:val="24"/>
                <w:szCs w:val="24"/>
              </w:rPr>
              <w:lastRenderedPageBreak/>
              <w:t>8.</w:t>
            </w:r>
          </w:p>
        </w:tc>
        <w:tc>
          <w:tcPr>
            <w:tcW w:w="3160" w:type="dxa"/>
          </w:tcPr>
          <w:p w14:paraId="3B680CDA" w14:textId="77777777" w:rsidR="00143D20" w:rsidRDefault="00DA25C6">
            <w:pPr>
              <w:rPr>
                <w:b/>
                <w:sz w:val="24"/>
                <w:szCs w:val="24"/>
              </w:rPr>
            </w:pPr>
            <w:r>
              <w:rPr>
                <w:b/>
                <w:sz w:val="24"/>
                <w:szCs w:val="24"/>
              </w:rPr>
              <w:t xml:space="preserve">Kartes un </w:t>
            </w:r>
            <w:proofErr w:type="spellStart"/>
            <w:r>
              <w:rPr>
                <w:b/>
                <w:sz w:val="24"/>
                <w:szCs w:val="24"/>
              </w:rPr>
              <w:t>kartoshēmas</w:t>
            </w:r>
            <w:proofErr w:type="spellEnd"/>
          </w:p>
        </w:tc>
        <w:tc>
          <w:tcPr>
            <w:tcW w:w="7187" w:type="dxa"/>
          </w:tcPr>
          <w:p w14:paraId="21C1D81F" w14:textId="77777777" w:rsidR="00143D20" w:rsidRDefault="00DA25C6">
            <w:pPr>
              <w:rPr>
                <w:sz w:val="24"/>
                <w:szCs w:val="24"/>
              </w:rPr>
            </w:pPr>
            <w:r>
              <w:rPr>
                <w:sz w:val="24"/>
                <w:szCs w:val="24"/>
              </w:rPr>
              <w:t xml:space="preserve">Tika sagatavotas 2021. gada pirmsskolas izglītības iestāžu </w:t>
            </w:r>
            <w:proofErr w:type="spellStart"/>
            <w:r>
              <w:rPr>
                <w:sz w:val="24"/>
                <w:szCs w:val="24"/>
              </w:rPr>
              <w:t>kartoshēmas</w:t>
            </w:r>
            <w:proofErr w:type="spellEnd"/>
            <w:r>
              <w:rPr>
                <w:sz w:val="24"/>
                <w:szCs w:val="24"/>
              </w:rPr>
              <w:t xml:space="preserve"> un vispārizglītojošo skolu </w:t>
            </w:r>
            <w:proofErr w:type="spellStart"/>
            <w:r>
              <w:rPr>
                <w:sz w:val="24"/>
                <w:szCs w:val="24"/>
              </w:rPr>
              <w:t>kartoshēmas</w:t>
            </w:r>
            <w:proofErr w:type="spellEnd"/>
            <w:r>
              <w:rPr>
                <w:sz w:val="24"/>
                <w:szCs w:val="24"/>
              </w:rPr>
              <w:t>. Pēc pieprasījuma pagastiem tika sagatavotas ceļu kartes un jaunās TP kartes.</w:t>
            </w:r>
          </w:p>
        </w:tc>
        <w:tc>
          <w:tcPr>
            <w:tcW w:w="2835" w:type="dxa"/>
          </w:tcPr>
          <w:p w14:paraId="248CD755"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tc>
      </w:tr>
      <w:tr w:rsidR="00143D20" w14:paraId="0480084C" w14:textId="77777777">
        <w:tc>
          <w:tcPr>
            <w:tcW w:w="988" w:type="dxa"/>
          </w:tcPr>
          <w:p w14:paraId="54B760A5" w14:textId="77777777" w:rsidR="00143D20" w:rsidRDefault="00DA25C6">
            <w:pPr>
              <w:jc w:val="center"/>
              <w:rPr>
                <w:sz w:val="24"/>
                <w:szCs w:val="24"/>
              </w:rPr>
            </w:pPr>
            <w:r>
              <w:rPr>
                <w:sz w:val="24"/>
                <w:szCs w:val="24"/>
              </w:rPr>
              <w:t>9.</w:t>
            </w:r>
          </w:p>
        </w:tc>
        <w:tc>
          <w:tcPr>
            <w:tcW w:w="3160" w:type="dxa"/>
          </w:tcPr>
          <w:p w14:paraId="1A038923" w14:textId="77777777" w:rsidR="00143D20" w:rsidRDefault="00DA25C6">
            <w:pPr>
              <w:rPr>
                <w:b/>
                <w:sz w:val="24"/>
                <w:szCs w:val="24"/>
              </w:rPr>
            </w:pPr>
            <w:r>
              <w:rPr>
                <w:b/>
                <w:sz w:val="24"/>
                <w:szCs w:val="24"/>
              </w:rPr>
              <w:t>Rēzeknes novada Attīstības programmas īstenošanas uzraudzības pārskats par 2019.-2020.gadiem</w:t>
            </w:r>
          </w:p>
        </w:tc>
        <w:tc>
          <w:tcPr>
            <w:tcW w:w="7187" w:type="dxa"/>
          </w:tcPr>
          <w:p w14:paraId="14B0CC79" w14:textId="77777777" w:rsidR="00143D20" w:rsidRDefault="00DA25C6">
            <w:pPr>
              <w:spacing w:after="360"/>
              <w:jc w:val="both"/>
              <w:rPr>
                <w:sz w:val="24"/>
                <w:szCs w:val="24"/>
              </w:rPr>
            </w:pPr>
            <w:r>
              <w:rPr>
                <w:color w:val="2C2A29"/>
                <w:sz w:val="23"/>
                <w:szCs w:val="23"/>
              </w:rPr>
              <w:t>Attīstības programmas īstenošanas uzraudzības pārskats tiek izstrādāts, iegūstot nepieciešamo informāciju no pieejamajiem statistikas datiem un apkopojot pašvaldībā pieejamo informāciju. Dotais dokuments ir pirmais Rēzeknes novada attīstības programmas 2019. – 2025. gadam īstenošanas uzraudzības pārskats, kurā apkopota informācija par 2019.gadu un 2020.gadu. Dokumentā apkopota informācija atbilstoši ikgadējā uzraudzības pārskata izstrādes principiem.</w:t>
            </w:r>
          </w:p>
        </w:tc>
        <w:tc>
          <w:tcPr>
            <w:tcW w:w="2835" w:type="dxa"/>
          </w:tcPr>
          <w:p w14:paraId="5DA0FFBE" w14:textId="77777777" w:rsidR="00143D20" w:rsidRDefault="00DA25C6">
            <w:pPr>
              <w:jc w:val="center"/>
              <w:rPr>
                <w:sz w:val="24"/>
                <w:szCs w:val="24"/>
              </w:rPr>
            </w:pPr>
            <w:r>
              <w:rPr>
                <w:sz w:val="24"/>
                <w:szCs w:val="24"/>
              </w:rPr>
              <w:t xml:space="preserve">Inga </w:t>
            </w:r>
            <w:proofErr w:type="spellStart"/>
            <w:r>
              <w:rPr>
                <w:sz w:val="24"/>
                <w:szCs w:val="24"/>
              </w:rPr>
              <w:t>Kruste</w:t>
            </w:r>
            <w:proofErr w:type="spellEnd"/>
          </w:p>
        </w:tc>
      </w:tr>
      <w:tr w:rsidR="00143D20" w14:paraId="31D740D3" w14:textId="77777777">
        <w:tc>
          <w:tcPr>
            <w:tcW w:w="988" w:type="dxa"/>
          </w:tcPr>
          <w:p w14:paraId="3ECB1125" w14:textId="77777777" w:rsidR="00143D20" w:rsidRDefault="00DA25C6">
            <w:pPr>
              <w:jc w:val="center"/>
              <w:rPr>
                <w:sz w:val="24"/>
                <w:szCs w:val="24"/>
              </w:rPr>
            </w:pPr>
            <w:r>
              <w:rPr>
                <w:sz w:val="24"/>
                <w:szCs w:val="24"/>
              </w:rPr>
              <w:t>10.</w:t>
            </w:r>
          </w:p>
        </w:tc>
        <w:tc>
          <w:tcPr>
            <w:tcW w:w="3160" w:type="dxa"/>
          </w:tcPr>
          <w:p w14:paraId="0F5D8180" w14:textId="77777777" w:rsidR="00143D20" w:rsidRDefault="00DA25C6">
            <w:pPr>
              <w:rPr>
                <w:b/>
                <w:sz w:val="24"/>
                <w:szCs w:val="24"/>
              </w:rPr>
            </w:pPr>
            <w:r>
              <w:rPr>
                <w:b/>
                <w:sz w:val="24"/>
                <w:szCs w:val="24"/>
              </w:rPr>
              <w:t>Bijušā Viļānu novada Attīstības programmas 2015.-2022.gadam īstenošanas uzraudzības pārskats</w:t>
            </w:r>
          </w:p>
        </w:tc>
        <w:tc>
          <w:tcPr>
            <w:tcW w:w="7187" w:type="dxa"/>
          </w:tcPr>
          <w:p w14:paraId="113DC2CD" w14:textId="01DDC1B4" w:rsidR="00143D20" w:rsidRDefault="00DA25C6">
            <w:pPr>
              <w:pBdr>
                <w:top w:val="nil"/>
                <w:left w:val="nil"/>
                <w:bottom w:val="nil"/>
                <w:right w:val="nil"/>
                <w:between w:val="nil"/>
              </w:pBdr>
              <w:spacing w:line="259" w:lineRule="auto"/>
              <w:jc w:val="both"/>
              <w:rPr>
                <w:sz w:val="24"/>
                <w:szCs w:val="24"/>
              </w:rPr>
            </w:pPr>
            <w:r>
              <w:rPr>
                <w:sz w:val="24"/>
                <w:szCs w:val="24"/>
              </w:rPr>
              <w:t xml:space="preserve">Izstrādāts īstenošanas uzraudzības pārskats Viļānu novada attīstības programmai par tās īstenošanu 2015.-2020.gadu griezumā. </w:t>
            </w:r>
            <w:r>
              <w:rPr>
                <w:color w:val="2C2A29"/>
                <w:sz w:val="23"/>
                <w:szCs w:val="23"/>
              </w:rPr>
              <w:t xml:space="preserve">Dotais dokuments ir pirmais </w:t>
            </w:r>
            <w:r>
              <w:rPr>
                <w:sz w:val="24"/>
                <w:szCs w:val="24"/>
              </w:rPr>
              <w:t>Viļānu novada Attīstības programmas 2015.-2022.gadam īstenošanas uzraudzības pārskats.</w:t>
            </w:r>
          </w:p>
          <w:p w14:paraId="0966E7E6" w14:textId="77777777" w:rsidR="00143D20" w:rsidRDefault="00143D20">
            <w:pPr>
              <w:pBdr>
                <w:top w:val="nil"/>
                <w:left w:val="nil"/>
                <w:bottom w:val="nil"/>
                <w:right w:val="nil"/>
                <w:between w:val="nil"/>
              </w:pBdr>
              <w:spacing w:line="259" w:lineRule="auto"/>
              <w:rPr>
                <w:color w:val="2C2A29"/>
                <w:sz w:val="23"/>
                <w:szCs w:val="23"/>
              </w:rPr>
            </w:pPr>
          </w:p>
        </w:tc>
        <w:tc>
          <w:tcPr>
            <w:tcW w:w="2835" w:type="dxa"/>
          </w:tcPr>
          <w:p w14:paraId="4BDB2996" w14:textId="77777777" w:rsidR="00143D20" w:rsidRDefault="00DA25C6">
            <w:pPr>
              <w:pBdr>
                <w:top w:val="nil"/>
                <w:left w:val="nil"/>
                <w:bottom w:val="nil"/>
                <w:right w:val="nil"/>
                <w:between w:val="nil"/>
              </w:pBdr>
              <w:spacing w:line="259" w:lineRule="auto"/>
              <w:ind w:left="360"/>
              <w:jc w:val="center"/>
              <w:rPr>
                <w:color w:val="000000"/>
                <w:sz w:val="24"/>
                <w:szCs w:val="24"/>
              </w:rPr>
            </w:pPr>
            <w:r>
              <w:rPr>
                <w:sz w:val="24"/>
                <w:szCs w:val="24"/>
              </w:rPr>
              <w:t xml:space="preserve">Inga </w:t>
            </w:r>
            <w:proofErr w:type="spellStart"/>
            <w:r>
              <w:rPr>
                <w:sz w:val="24"/>
                <w:szCs w:val="24"/>
              </w:rPr>
              <w:t>Kruste</w:t>
            </w:r>
            <w:proofErr w:type="spellEnd"/>
          </w:p>
        </w:tc>
      </w:tr>
      <w:tr w:rsidR="00143D20" w14:paraId="01B3A0DE" w14:textId="77777777">
        <w:tc>
          <w:tcPr>
            <w:tcW w:w="988" w:type="dxa"/>
          </w:tcPr>
          <w:p w14:paraId="29DEB69F" w14:textId="77777777" w:rsidR="00143D20" w:rsidRDefault="00DA25C6">
            <w:pPr>
              <w:jc w:val="center"/>
              <w:rPr>
                <w:sz w:val="24"/>
                <w:szCs w:val="24"/>
              </w:rPr>
            </w:pPr>
            <w:r>
              <w:rPr>
                <w:sz w:val="24"/>
                <w:szCs w:val="24"/>
              </w:rPr>
              <w:t>11.</w:t>
            </w:r>
          </w:p>
        </w:tc>
        <w:tc>
          <w:tcPr>
            <w:tcW w:w="3160" w:type="dxa"/>
          </w:tcPr>
          <w:p w14:paraId="6010AEAD" w14:textId="77777777" w:rsidR="00143D20" w:rsidRDefault="00DA25C6" w:rsidP="00DA25C6">
            <w:pPr>
              <w:rPr>
                <w:b/>
                <w:sz w:val="24"/>
                <w:szCs w:val="24"/>
              </w:rPr>
            </w:pPr>
            <w:r>
              <w:rPr>
                <w:b/>
                <w:sz w:val="24"/>
                <w:szCs w:val="24"/>
              </w:rPr>
              <w:t>Valsts aizsargājamo kultūras pieminekļu individuālo aizsargjoslu (aizsardzības zonu)  izstrāde</w:t>
            </w:r>
          </w:p>
        </w:tc>
        <w:tc>
          <w:tcPr>
            <w:tcW w:w="7187" w:type="dxa"/>
          </w:tcPr>
          <w:p w14:paraId="7B0A1689" w14:textId="5ADDC4C2" w:rsidR="00143D20" w:rsidRDefault="00DA25C6">
            <w:pPr>
              <w:pBdr>
                <w:top w:val="nil"/>
                <w:left w:val="nil"/>
                <w:bottom w:val="nil"/>
                <w:right w:val="nil"/>
                <w:between w:val="nil"/>
              </w:pBdr>
              <w:spacing w:line="259" w:lineRule="auto"/>
              <w:rPr>
                <w:color w:val="000000"/>
                <w:sz w:val="24"/>
                <w:szCs w:val="24"/>
              </w:rPr>
            </w:pPr>
            <w:r>
              <w:rPr>
                <w:sz w:val="24"/>
                <w:szCs w:val="24"/>
              </w:rPr>
              <w:t>Apzināti un izvērtēti Valsts aizsargājamie kultūras pieminekļi, kam nepieciešams noteikt individuālo aizsargjoslu jeb noteiktās aizsargjoslas precizēšanu, kas saistītas ar nepamatotiem apgrūtinājumiem iedzīvotājiem. Veikta tirgus izpēte, noslēgts līgums ar pakalpojuma nodrošinātājiem.</w:t>
            </w:r>
          </w:p>
        </w:tc>
        <w:tc>
          <w:tcPr>
            <w:tcW w:w="2835" w:type="dxa"/>
          </w:tcPr>
          <w:p w14:paraId="4D0F70FE" w14:textId="77777777" w:rsidR="00143D20" w:rsidRDefault="00DA25C6">
            <w:pPr>
              <w:pBdr>
                <w:top w:val="nil"/>
                <w:left w:val="nil"/>
                <w:bottom w:val="nil"/>
                <w:right w:val="nil"/>
                <w:between w:val="nil"/>
              </w:pBdr>
              <w:spacing w:line="259" w:lineRule="auto"/>
              <w:ind w:left="360"/>
              <w:jc w:val="center"/>
              <w:rPr>
                <w:sz w:val="24"/>
                <w:szCs w:val="24"/>
              </w:rPr>
            </w:pPr>
            <w:r>
              <w:rPr>
                <w:sz w:val="24"/>
                <w:szCs w:val="24"/>
              </w:rPr>
              <w:t xml:space="preserve">Inga </w:t>
            </w:r>
            <w:proofErr w:type="spellStart"/>
            <w:r>
              <w:rPr>
                <w:sz w:val="24"/>
                <w:szCs w:val="24"/>
              </w:rPr>
              <w:t>Kruste</w:t>
            </w:r>
            <w:proofErr w:type="spellEnd"/>
          </w:p>
          <w:p w14:paraId="646E976A" w14:textId="77777777" w:rsidR="00143D20" w:rsidRDefault="00DA25C6">
            <w:pPr>
              <w:pBdr>
                <w:top w:val="nil"/>
                <w:left w:val="nil"/>
                <w:bottom w:val="nil"/>
                <w:right w:val="nil"/>
                <w:between w:val="nil"/>
              </w:pBdr>
              <w:spacing w:line="259" w:lineRule="auto"/>
              <w:ind w:left="360"/>
              <w:jc w:val="center"/>
              <w:rPr>
                <w:sz w:val="24"/>
                <w:szCs w:val="24"/>
              </w:rPr>
            </w:pPr>
            <w:r>
              <w:rPr>
                <w:sz w:val="24"/>
                <w:szCs w:val="24"/>
              </w:rPr>
              <w:t xml:space="preserve">Līga </w:t>
            </w:r>
            <w:proofErr w:type="spellStart"/>
            <w:r>
              <w:rPr>
                <w:sz w:val="24"/>
                <w:szCs w:val="24"/>
              </w:rPr>
              <w:t>Romančuka</w:t>
            </w:r>
            <w:proofErr w:type="spellEnd"/>
          </w:p>
        </w:tc>
      </w:tr>
      <w:tr w:rsidR="00143D20" w14:paraId="273D3516" w14:textId="77777777">
        <w:trPr>
          <w:trHeight w:val="2505"/>
        </w:trPr>
        <w:tc>
          <w:tcPr>
            <w:tcW w:w="988" w:type="dxa"/>
          </w:tcPr>
          <w:p w14:paraId="632F1294" w14:textId="77777777" w:rsidR="00143D20" w:rsidRDefault="00DA25C6">
            <w:pPr>
              <w:jc w:val="center"/>
              <w:rPr>
                <w:sz w:val="24"/>
                <w:szCs w:val="24"/>
              </w:rPr>
            </w:pPr>
            <w:r>
              <w:rPr>
                <w:sz w:val="24"/>
                <w:szCs w:val="24"/>
              </w:rPr>
              <w:lastRenderedPageBreak/>
              <w:t>12.</w:t>
            </w:r>
          </w:p>
        </w:tc>
        <w:tc>
          <w:tcPr>
            <w:tcW w:w="3160" w:type="dxa"/>
          </w:tcPr>
          <w:p w14:paraId="1FE89EDF" w14:textId="77777777" w:rsidR="00143D20" w:rsidRDefault="00DA25C6" w:rsidP="00DA25C6">
            <w:pPr>
              <w:rPr>
                <w:b/>
                <w:sz w:val="24"/>
                <w:szCs w:val="24"/>
              </w:rPr>
            </w:pPr>
            <w:r>
              <w:rPr>
                <w:b/>
                <w:sz w:val="24"/>
                <w:szCs w:val="24"/>
              </w:rPr>
              <w:t>Citi attīstības plānošanas jautājumi</w:t>
            </w:r>
          </w:p>
        </w:tc>
        <w:tc>
          <w:tcPr>
            <w:tcW w:w="7187" w:type="dxa"/>
          </w:tcPr>
          <w:p w14:paraId="3A239918" w14:textId="77777777" w:rsidR="00143D20" w:rsidRDefault="00DA25C6">
            <w:pPr>
              <w:numPr>
                <w:ilvl w:val="0"/>
                <w:numId w:val="1"/>
              </w:numPr>
              <w:spacing w:line="259" w:lineRule="auto"/>
              <w:ind w:left="0"/>
              <w:rPr>
                <w:sz w:val="24"/>
                <w:szCs w:val="24"/>
              </w:rPr>
            </w:pPr>
            <w:r>
              <w:rPr>
                <w:sz w:val="24"/>
                <w:szCs w:val="24"/>
              </w:rPr>
              <w:t>- Sagatavots atzinums Latgales plānošanas reģiona attīstības programmas 2021-2027 redakcijai;</w:t>
            </w:r>
          </w:p>
          <w:p w14:paraId="02B4FD85" w14:textId="77777777" w:rsidR="00143D20" w:rsidRDefault="00DA25C6">
            <w:pPr>
              <w:numPr>
                <w:ilvl w:val="0"/>
                <w:numId w:val="1"/>
              </w:numPr>
              <w:pBdr>
                <w:top w:val="nil"/>
                <w:left w:val="nil"/>
                <w:bottom w:val="nil"/>
                <w:right w:val="nil"/>
                <w:between w:val="nil"/>
              </w:pBdr>
              <w:spacing w:line="259" w:lineRule="auto"/>
              <w:ind w:left="0"/>
              <w:rPr>
                <w:sz w:val="24"/>
                <w:szCs w:val="24"/>
              </w:rPr>
            </w:pPr>
            <w:r>
              <w:rPr>
                <w:sz w:val="24"/>
                <w:szCs w:val="24"/>
              </w:rPr>
              <w:t>- Sniegti priekšlikumi jaunās mājaslapas satura korekcijai;</w:t>
            </w:r>
          </w:p>
          <w:p w14:paraId="746E9BF3" w14:textId="77777777" w:rsidR="00143D20" w:rsidRDefault="00DA25C6">
            <w:pPr>
              <w:pBdr>
                <w:top w:val="nil"/>
                <w:left w:val="nil"/>
                <w:bottom w:val="nil"/>
                <w:right w:val="nil"/>
                <w:between w:val="nil"/>
              </w:pBdr>
              <w:spacing w:line="259" w:lineRule="auto"/>
              <w:ind w:left="720" w:hanging="720"/>
              <w:rPr>
                <w:sz w:val="24"/>
                <w:szCs w:val="24"/>
              </w:rPr>
            </w:pPr>
            <w:r>
              <w:rPr>
                <w:sz w:val="24"/>
                <w:szCs w:val="24"/>
              </w:rPr>
              <w:t>- Sagatavota informācija publikācijām saistībā ar teritorijas plānojumu;</w:t>
            </w:r>
          </w:p>
          <w:p w14:paraId="5261A1CE" w14:textId="77777777" w:rsidR="00143D20" w:rsidRDefault="00DA25C6">
            <w:pPr>
              <w:pBdr>
                <w:top w:val="nil"/>
                <w:left w:val="nil"/>
                <w:bottom w:val="nil"/>
                <w:right w:val="nil"/>
                <w:between w:val="nil"/>
              </w:pBdr>
              <w:spacing w:line="259" w:lineRule="auto"/>
              <w:ind w:hanging="720"/>
              <w:rPr>
                <w:sz w:val="24"/>
                <w:szCs w:val="24"/>
              </w:rPr>
            </w:pPr>
            <w:r>
              <w:rPr>
                <w:sz w:val="24"/>
                <w:szCs w:val="24"/>
              </w:rPr>
              <w:t xml:space="preserve">             - Sagatavoti nosacījumi un atzinumi par novadu, kuri robežojas ar Rēzeknes novadu, plānošanas dokumentiem;</w:t>
            </w:r>
          </w:p>
          <w:p w14:paraId="0689353B" w14:textId="77777777" w:rsidR="00143D20" w:rsidRDefault="00DA25C6">
            <w:pPr>
              <w:pBdr>
                <w:top w:val="nil"/>
                <w:left w:val="nil"/>
                <w:bottom w:val="nil"/>
                <w:right w:val="nil"/>
                <w:between w:val="nil"/>
              </w:pBdr>
              <w:spacing w:line="259" w:lineRule="auto"/>
              <w:ind w:hanging="720"/>
              <w:rPr>
                <w:sz w:val="24"/>
                <w:szCs w:val="24"/>
              </w:rPr>
            </w:pPr>
            <w:r>
              <w:rPr>
                <w:sz w:val="24"/>
                <w:szCs w:val="24"/>
              </w:rPr>
              <w:t>-             - Sagatavots atzinums dabas parka “Adamovas ezers” dabas aizsardzības plānam;</w:t>
            </w:r>
          </w:p>
          <w:p w14:paraId="58CBC04B" w14:textId="77777777" w:rsidR="00143D20" w:rsidRDefault="00DA25C6">
            <w:pPr>
              <w:pBdr>
                <w:top w:val="nil"/>
                <w:left w:val="nil"/>
                <w:bottom w:val="nil"/>
                <w:right w:val="nil"/>
                <w:between w:val="nil"/>
              </w:pBdr>
              <w:spacing w:line="259" w:lineRule="auto"/>
              <w:rPr>
                <w:sz w:val="24"/>
                <w:szCs w:val="24"/>
              </w:rPr>
            </w:pPr>
            <w:r>
              <w:rPr>
                <w:sz w:val="24"/>
                <w:szCs w:val="24"/>
              </w:rPr>
              <w:t xml:space="preserve">- Regulāri telefoniski un e-pastā sniegtas konsultācijas iedzīvotājiem attīstības plānošanas jautājumos </w:t>
            </w:r>
          </w:p>
        </w:tc>
        <w:tc>
          <w:tcPr>
            <w:tcW w:w="2835" w:type="dxa"/>
          </w:tcPr>
          <w:p w14:paraId="1B9CEF5D" w14:textId="77777777" w:rsidR="00143D20" w:rsidRDefault="00DA25C6">
            <w:pPr>
              <w:spacing w:line="259" w:lineRule="auto"/>
              <w:ind w:left="360"/>
              <w:jc w:val="center"/>
              <w:rPr>
                <w:sz w:val="24"/>
                <w:szCs w:val="24"/>
              </w:rPr>
            </w:pPr>
            <w:r>
              <w:rPr>
                <w:sz w:val="24"/>
                <w:szCs w:val="24"/>
              </w:rPr>
              <w:t xml:space="preserve">Līga </w:t>
            </w:r>
            <w:proofErr w:type="spellStart"/>
            <w:r>
              <w:rPr>
                <w:sz w:val="24"/>
                <w:szCs w:val="24"/>
              </w:rPr>
              <w:t>Romančuka</w:t>
            </w:r>
            <w:proofErr w:type="spellEnd"/>
          </w:p>
          <w:p w14:paraId="6E978EC3" w14:textId="77777777" w:rsidR="00143D20" w:rsidRDefault="00DA25C6">
            <w:pPr>
              <w:spacing w:line="259" w:lineRule="auto"/>
              <w:ind w:left="360"/>
              <w:jc w:val="center"/>
              <w:rPr>
                <w:sz w:val="24"/>
                <w:szCs w:val="24"/>
              </w:rPr>
            </w:pPr>
            <w:r>
              <w:rPr>
                <w:sz w:val="24"/>
                <w:szCs w:val="24"/>
              </w:rPr>
              <w:t>Anna Jaudzema</w:t>
            </w:r>
          </w:p>
          <w:p w14:paraId="474CAFB9" w14:textId="77777777" w:rsidR="00143D20" w:rsidRDefault="00DA25C6">
            <w:pPr>
              <w:pBdr>
                <w:top w:val="nil"/>
                <w:left w:val="nil"/>
                <w:bottom w:val="nil"/>
                <w:right w:val="nil"/>
                <w:between w:val="nil"/>
              </w:pBdr>
              <w:spacing w:line="259" w:lineRule="auto"/>
              <w:ind w:left="360"/>
              <w:jc w:val="center"/>
              <w:rPr>
                <w:sz w:val="24"/>
                <w:szCs w:val="24"/>
              </w:rPr>
            </w:pPr>
            <w:r>
              <w:rPr>
                <w:sz w:val="24"/>
                <w:szCs w:val="24"/>
              </w:rPr>
              <w:t xml:space="preserve">Tatjana </w:t>
            </w:r>
            <w:proofErr w:type="spellStart"/>
            <w:r>
              <w:rPr>
                <w:sz w:val="24"/>
                <w:szCs w:val="24"/>
              </w:rPr>
              <w:t>Kārkliniece</w:t>
            </w:r>
            <w:proofErr w:type="spellEnd"/>
          </w:p>
          <w:p w14:paraId="63FE20CD" w14:textId="77777777" w:rsidR="00143D20" w:rsidRDefault="00DA25C6">
            <w:pPr>
              <w:pBdr>
                <w:top w:val="nil"/>
                <w:left w:val="nil"/>
                <w:bottom w:val="nil"/>
                <w:right w:val="nil"/>
                <w:between w:val="nil"/>
              </w:pBdr>
              <w:spacing w:line="259" w:lineRule="auto"/>
              <w:ind w:left="360"/>
              <w:jc w:val="center"/>
              <w:rPr>
                <w:sz w:val="24"/>
                <w:szCs w:val="24"/>
              </w:rPr>
            </w:pPr>
            <w:r>
              <w:rPr>
                <w:sz w:val="24"/>
                <w:szCs w:val="24"/>
              </w:rPr>
              <w:t xml:space="preserve">Inga </w:t>
            </w:r>
            <w:proofErr w:type="spellStart"/>
            <w:r>
              <w:rPr>
                <w:sz w:val="24"/>
                <w:szCs w:val="24"/>
              </w:rPr>
              <w:t>Kruste</w:t>
            </w:r>
            <w:proofErr w:type="spellEnd"/>
          </w:p>
        </w:tc>
      </w:tr>
      <w:tr w:rsidR="00143D20" w14:paraId="5CE36BA4" w14:textId="77777777">
        <w:tc>
          <w:tcPr>
            <w:tcW w:w="14170" w:type="dxa"/>
            <w:gridSpan w:val="4"/>
            <w:shd w:val="clear" w:color="auto" w:fill="A8D08D"/>
          </w:tcPr>
          <w:p w14:paraId="722A53F2" w14:textId="77777777" w:rsidR="00143D20" w:rsidRDefault="00DA25C6">
            <w:pPr>
              <w:jc w:val="center"/>
              <w:rPr>
                <w:b/>
                <w:sz w:val="30"/>
                <w:szCs w:val="30"/>
              </w:rPr>
            </w:pPr>
            <w:r>
              <w:rPr>
                <w:b/>
                <w:sz w:val="30"/>
                <w:szCs w:val="30"/>
              </w:rPr>
              <w:t>Aktivitātes vides aizsardzības jomā</w:t>
            </w:r>
          </w:p>
        </w:tc>
      </w:tr>
      <w:tr w:rsidR="00143D20" w14:paraId="5301AADC" w14:textId="77777777">
        <w:tc>
          <w:tcPr>
            <w:tcW w:w="988" w:type="dxa"/>
            <w:shd w:val="clear" w:color="auto" w:fill="A8D08D"/>
          </w:tcPr>
          <w:p w14:paraId="1BA54ED1" w14:textId="77777777" w:rsidR="00143D20" w:rsidRDefault="00DA25C6">
            <w:pPr>
              <w:jc w:val="center"/>
              <w:rPr>
                <w:b/>
                <w:sz w:val="24"/>
                <w:szCs w:val="24"/>
              </w:rPr>
            </w:pPr>
            <w:r>
              <w:rPr>
                <w:b/>
                <w:sz w:val="24"/>
                <w:szCs w:val="24"/>
              </w:rPr>
              <w:t>N.P.K.</w:t>
            </w:r>
          </w:p>
        </w:tc>
        <w:tc>
          <w:tcPr>
            <w:tcW w:w="3160" w:type="dxa"/>
            <w:shd w:val="clear" w:color="auto" w:fill="A8D08D"/>
          </w:tcPr>
          <w:p w14:paraId="2FCD7268" w14:textId="77777777" w:rsidR="00143D20" w:rsidRDefault="00DA25C6">
            <w:pPr>
              <w:jc w:val="center"/>
              <w:rPr>
                <w:b/>
                <w:sz w:val="24"/>
                <w:szCs w:val="24"/>
              </w:rPr>
            </w:pPr>
            <w:r>
              <w:rPr>
                <w:b/>
                <w:sz w:val="24"/>
                <w:szCs w:val="24"/>
              </w:rPr>
              <w:t>Nosaukums</w:t>
            </w:r>
          </w:p>
        </w:tc>
        <w:tc>
          <w:tcPr>
            <w:tcW w:w="7187" w:type="dxa"/>
            <w:shd w:val="clear" w:color="auto" w:fill="A8D08D"/>
          </w:tcPr>
          <w:p w14:paraId="77AAC862" w14:textId="77777777" w:rsidR="00143D20" w:rsidRDefault="00DA25C6">
            <w:pPr>
              <w:jc w:val="center"/>
              <w:rPr>
                <w:b/>
                <w:sz w:val="24"/>
                <w:szCs w:val="24"/>
              </w:rPr>
            </w:pPr>
            <w:r>
              <w:rPr>
                <w:b/>
                <w:sz w:val="24"/>
                <w:szCs w:val="24"/>
              </w:rPr>
              <w:t>Īss apraksts</w:t>
            </w:r>
          </w:p>
        </w:tc>
        <w:tc>
          <w:tcPr>
            <w:tcW w:w="2835" w:type="dxa"/>
            <w:shd w:val="clear" w:color="auto" w:fill="A8D08D"/>
          </w:tcPr>
          <w:p w14:paraId="6DD6582D" w14:textId="77777777" w:rsidR="00143D20" w:rsidRDefault="00DA25C6">
            <w:pPr>
              <w:jc w:val="center"/>
              <w:rPr>
                <w:b/>
                <w:sz w:val="24"/>
                <w:szCs w:val="24"/>
              </w:rPr>
            </w:pPr>
            <w:proofErr w:type="spellStart"/>
            <w:r>
              <w:rPr>
                <w:b/>
                <w:sz w:val="24"/>
                <w:szCs w:val="24"/>
              </w:rPr>
              <w:t>Izpilditāji</w:t>
            </w:r>
            <w:proofErr w:type="spellEnd"/>
          </w:p>
        </w:tc>
      </w:tr>
      <w:tr w:rsidR="00143D20" w14:paraId="4499AFCA" w14:textId="77777777">
        <w:tc>
          <w:tcPr>
            <w:tcW w:w="988" w:type="dxa"/>
          </w:tcPr>
          <w:p w14:paraId="0204A526" w14:textId="77777777" w:rsidR="00143D20" w:rsidRDefault="00DA25C6">
            <w:pPr>
              <w:jc w:val="center"/>
              <w:rPr>
                <w:sz w:val="24"/>
                <w:szCs w:val="24"/>
              </w:rPr>
            </w:pPr>
            <w:r>
              <w:rPr>
                <w:sz w:val="24"/>
                <w:szCs w:val="24"/>
              </w:rPr>
              <w:t>1.</w:t>
            </w:r>
          </w:p>
        </w:tc>
        <w:tc>
          <w:tcPr>
            <w:tcW w:w="3160" w:type="dxa"/>
          </w:tcPr>
          <w:p w14:paraId="07405383" w14:textId="06D94F2A" w:rsidR="00143D20" w:rsidRDefault="00DA25C6">
            <w:pPr>
              <w:rPr>
                <w:b/>
                <w:sz w:val="24"/>
                <w:szCs w:val="24"/>
              </w:rPr>
            </w:pPr>
            <w:r>
              <w:rPr>
                <w:b/>
                <w:sz w:val="24"/>
                <w:szCs w:val="24"/>
              </w:rPr>
              <w:t>Peldvietu ūdens monitorings</w:t>
            </w:r>
          </w:p>
        </w:tc>
        <w:tc>
          <w:tcPr>
            <w:tcW w:w="7187" w:type="dxa"/>
          </w:tcPr>
          <w:p w14:paraId="49D07E9D" w14:textId="242875AC" w:rsidR="00143D20" w:rsidRDefault="00DA25C6">
            <w:pPr>
              <w:rPr>
                <w:sz w:val="24"/>
                <w:szCs w:val="24"/>
              </w:rPr>
            </w:pPr>
            <w:r>
              <w:rPr>
                <w:sz w:val="24"/>
                <w:szCs w:val="24"/>
              </w:rPr>
              <w:t>Veikts peldvietu ūdens monitorings peldsezonā</w:t>
            </w:r>
          </w:p>
        </w:tc>
        <w:tc>
          <w:tcPr>
            <w:tcW w:w="2835" w:type="dxa"/>
          </w:tcPr>
          <w:p w14:paraId="5E963C71" w14:textId="13B2BA2C"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47420F7F" w14:textId="77777777">
        <w:tc>
          <w:tcPr>
            <w:tcW w:w="988" w:type="dxa"/>
          </w:tcPr>
          <w:p w14:paraId="56F9B212" w14:textId="77777777" w:rsidR="00143D20" w:rsidRDefault="00DA25C6">
            <w:pPr>
              <w:jc w:val="center"/>
              <w:rPr>
                <w:sz w:val="24"/>
                <w:szCs w:val="24"/>
              </w:rPr>
            </w:pPr>
            <w:r>
              <w:rPr>
                <w:sz w:val="24"/>
                <w:szCs w:val="24"/>
              </w:rPr>
              <w:t>2.</w:t>
            </w:r>
          </w:p>
        </w:tc>
        <w:tc>
          <w:tcPr>
            <w:tcW w:w="3160" w:type="dxa"/>
          </w:tcPr>
          <w:p w14:paraId="443146A3" w14:textId="77777777" w:rsidR="00143D20" w:rsidRDefault="00DA25C6">
            <w:pPr>
              <w:rPr>
                <w:b/>
                <w:sz w:val="24"/>
                <w:szCs w:val="24"/>
              </w:rPr>
            </w:pPr>
            <w:r>
              <w:rPr>
                <w:b/>
                <w:sz w:val="24"/>
                <w:szCs w:val="24"/>
              </w:rPr>
              <w:t>Gruntsūdens monitorings</w:t>
            </w:r>
          </w:p>
        </w:tc>
        <w:tc>
          <w:tcPr>
            <w:tcW w:w="7187" w:type="dxa"/>
          </w:tcPr>
          <w:p w14:paraId="316FBCD9" w14:textId="77777777" w:rsidR="00143D20" w:rsidRDefault="00DA25C6">
            <w:pPr>
              <w:rPr>
                <w:sz w:val="24"/>
                <w:szCs w:val="24"/>
              </w:rPr>
            </w:pPr>
            <w:r>
              <w:rPr>
                <w:sz w:val="24"/>
                <w:szCs w:val="24"/>
              </w:rPr>
              <w:t xml:space="preserve">Veikts gruntsūdens monitorings </w:t>
            </w:r>
            <w:proofErr w:type="spellStart"/>
            <w:r>
              <w:rPr>
                <w:sz w:val="24"/>
                <w:szCs w:val="24"/>
              </w:rPr>
              <w:t>rekultivētajās</w:t>
            </w:r>
            <w:proofErr w:type="spellEnd"/>
            <w:r>
              <w:rPr>
                <w:sz w:val="24"/>
                <w:szCs w:val="24"/>
              </w:rPr>
              <w:t xml:space="preserve"> atkritumu izgāztuvēs “</w:t>
            </w:r>
            <w:proofErr w:type="spellStart"/>
            <w:r>
              <w:rPr>
                <w:sz w:val="24"/>
                <w:szCs w:val="24"/>
              </w:rPr>
              <w:t>Mostovaja</w:t>
            </w:r>
            <w:proofErr w:type="spellEnd"/>
            <w:r>
              <w:rPr>
                <w:sz w:val="24"/>
                <w:szCs w:val="24"/>
              </w:rPr>
              <w:t>” un “Rītiņi”</w:t>
            </w:r>
          </w:p>
        </w:tc>
        <w:tc>
          <w:tcPr>
            <w:tcW w:w="2835" w:type="dxa"/>
          </w:tcPr>
          <w:p w14:paraId="26AC9E4F" w14:textId="1773277B"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2457998F" w14:textId="77777777">
        <w:tc>
          <w:tcPr>
            <w:tcW w:w="988" w:type="dxa"/>
          </w:tcPr>
          <w:p w14:paraId="4C5949F6" w14:textId="77777777" w:rsidR="00143D20" w:rsidRDefault="00DA25C6">
            <w:pPr>
              <w:jc w:val="center"/>
              <w:rPr>
                <w:sz w:val="24"/>
                <w:szCs w:val="24"/>
              </w:rPr>
            </w:pPr>
            <w:r>
              <w:rPr>
                <w:sz w:val="24"/>
                <w:szCs w:val="24"/>
              </w:rPr>
              <w:t>3.</w:t>
            </w:r>
          </w:p>
        </w:tc>
        <w:tc>
          <w:tcPr>
            <w:tcW w:w="3160" w:type="dxa"/>
          </w:tcPr>
          <w:p w14:paraId="18773F81" w14:textId="77777777" w:rsidR="00143D20" w:rsidRDefault="00DA25C6">
            <w:pPr>
              <w:rPr>
                <w:b/>
                <w:sz w:val="24"/>
                <w:szCs w:val="24"/>
              </w:rPr>
            </w:pPr>
            <w:r>
              <w:rPr>
                <w:b/>
                <w:sz w:val="24"/>
                <w:szCs w:val="24"/>
              </w:rPr>
              <w:t>Vides aizsardzības fonda sēdes</w:t>
            </w:r>
          </w:p>
        </w:tc>
        <w:tc>
          <w:tcPr>
            <w:tcW w:w="7187" w:type="dxa"/>
          </w:tcPr>
          <w:p w14:paraId="31CC093D" w14:textId="3F3705AD" w:rsidR="00143D20" w:rsidRDefault="00DA25C6">
            <w:pPr>
              <w:rPr>
                <w:sz w:val="24"/>
                <w:szCs w:val="24"/>
              </w:rPr>
            </w:pPr>
            <w:r>
              <w:rPr>
                <w:sz w:val="24"/>
                <w:szCs w:val="24"/>
              </w:rPr>
              <w:t>Rīkotas un protokolētas Vides aizsardzības fonda sēdes</w:t>
            </w:r>
          </w:p>
        </w:tc>
        <w:tc>
          <w:tcPr>
            <w:tcW w:w="2835" w:type="dxa"/>
          </w:tcPr>
          <w:p w14:paraId="7B8B26AC" w14:textId="61AA774B"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7538D8DC" w14:textId="77777777">
        <w:tc>
          <w:tcPr>
            <w:tcW w:w="988" w:type="dxa"/>
          </w:tcPr>
          <w:p w14:paraId="4FAACD34" w14:textId="77777777" w:rsidR="00143D20" w:rsidRDefault="00DA25C6">
            <w:pPr>
              <w:jc w:val="center"/>
              <w:rPr>
                <w:sz w:val="24"/>
                <w:szCs w:val="24"/>
              </w:rPr>
            </w:pPr>
            <w:r>
              <w:rPr>
                <w:sz w:val="24"/>
                <w:szCs w:val="24"/>
              </w:rPr>
              <w:t xml:space="preserve">4. </w:t>
            </w:r>
          </w:p>
        </w:tc>
        <w:tc>
          <w:tcPr>
            <w:tcW w:w="3160" w:type="dxa"/>
          </w:tcPr>
          <w:p w14:paraId="668F1DF4" w14:textId="77777777" w:rsidR="00143D20" w:rsidRDefault="00DA25C6">
            <w:pPr>
              <w:rPr>
                <w:b/>
                <w:sz w:val="24"/>
                <w:szCs w:val="24"/>
              </w:rPr>
            </w:pPr>
            <w:r>
              <w:rPr>
                <w:b/>
                <w:sz w:val="24"/>
                <w:szCs w:val="24"/>
              </w:rPr>
              <w:t>Informācijas pieprasīšana un sniegšana</w:t>
            </w:r>
          </w:p>
        </w:tc>
        <w:tc>
          <w:tcPr>
            <w:tcW w:w="7187" w:type="dxa"/>
          </w:tcPr>
          <w:p w14:paraId="1B7D0038" w14:textId="34265C63" w:rsidR="00143D20" w:rsidRDefault="00DA25C6">
            <w:pPr>
              <w:rPr>
                <w:sz w:val="24"/>
                <w:szCs w:val="24"/>
              </w:rPr>
            </w:pPr>
            <w:r>
              <w:rPr>
                <w:sz w:val="24"/>
                <w:szCs w:val="24"/>
              </w:rPr>
              <w:t xml:space="preserve">Sagatavotas </w:t>
            </w:r>
            <w:r w:rsidR="006F357B">
              <w:rPr>
                <w:sz w:val="24"/>
                <w:szCs w:val="24"/>
              </w:rPr>
              <w:t xml:space="preserve"> </w:t>
            </w:r>
            <w:r>
              <w:rPr>
                <w:sz w:val="24"/>
                <w:szCs w:val="24"/>
              </w:rPr>
              <w:t>vēstules par informācijas sniegšanu un pieprasīšanu no pagastu pārvaldēm, citām institūcijām un privātpersonām</w:t>
            </w:r>
          </w:p>
        </w:tc>
        <w:tc>
          <w:tcPr>
            <w:tcW w:w="2835" w:type="dxa"/>
          </w:tcPr>
          <w:p w14:paraId="257E315F" w14:textId="58F27BE5"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4751C914" w14:textId="77777777">
        <w:tc>
          <w:tcPr>
            <w:tcW w:w="988" w:type="dxa"/>
          </w:tcPr>
          <w:p w14:paraId="20E4577A" w14:textId="77777777" w:rsidR="00143D20" w:rsidRDefault="00DA25C6">
            <w:pPr>
              <w:jc w:val="center"/>
              <w:rPr>
                <w:sz w:val="24"/>
                <w:szCs w:val="24"/>
              </w:rPr>
            </w:pPr>
            <w:r>
              <w:rPr>
                <w:sz w:val="24"/>
                <w:szCs w:val="24"/>
              </w:rPr>
              <w:t>5.</w:t>
            </w:r>
          </w:p>
        </w:tc>
        <w:tc>
          <w:tcPr>
            <w:tcW w:w="3160" w:type="dxa"/>
          </w:tcPr>
          <w:p w14:paraId="72FC97FE" w14:textId="77777777" w:rsidR="00143D20" w:rsidRDefault="00DA25C6">
            <w:pPr>
              <w:rPr>
                <w:b/>
                <w:sz w:val="24"/>
                <w:szCs w:val="24"/>
              </w:rPr>
            </w:pPr>
            <w:r>
              <w:rPr>
                <w:b/>
                <w:sz w:val="24"/>
                <w:szCs w:val="24"/>
              </w:rPr>
              <w:t>Rūpnieciskā zveja</w:t>
            </w:r>
          </w:p>
        </w:tc>
        <w:tc>
          <w:tcPr>
            <w:tcW w:w="7187" w:type="dxa"/>
          </w:tcPr>
          <w:p w14:paraId="5F5FDFB6" w14:textId="3DE2525E" w:rsidR="00143D20" w:rsidRDefault="00DA25C6">
            <w:pPr>
              <w:rPr>
                <w:sz w:val="24"/>
                <w:szCs w:val="24"/>
              </w:rPr>
            </w:pPr>
            <w:r>
              <w:rPr>
                <w:sz w:val="24"/>
                <w:szCs w:val="24"/>
              </w:rPr>
              <w:t>Komerciālai zvejai izsniegti  rūpnieciskās zvejas tiesību nomas protokoli, licences un zvejas žurnāli priekš 202</w:t>
            </w:r>
            <w:r w:rsidR="006F357B">
              <w:rPr>
                <w:sz w:val="24"/>
                <w:szCs w:val="24"/>
              </w:rPr>
              <w:t>2</w:t>
            </w:r>
            <w:r>
              <w:rPr>
                <w:sz w:val="24"/>
                <w:szCs w:val="24"/>
              </w:rPr>
              <w:t>.gada</w:t>
            </w:r>
          </w:p>
          <w:p w14:paraId="7C162D71" w14:textId="270EF01E" w:rsidR="00143D20" w:rsidRDefault="00DA25C6">
            <w:pPr>
              <w:rPr>
                <w:sz w:val="24"/>
                <w:szCs w:val="24"/>
              </w:rPr>
            </w:pPr>
            <w:r>
              <w:rPr>
                <w:sz w:val="24"/>
                <w:szCs w:val="24"/>
              </w:rPr>
              <w:t>Pašpatēriņa zvejai sagatavoti zvejas nomas līgumi ar protokoliem, licences un zvejas žurnāli 202</w:t>
            </w:r>
            <w:r w:rsidR="006F357B">
              <w:rPr>
                <w:sz w:val="24"/>
                <w:szCs w:val="24"/>
              </w:rPr>
              <w:t>2</w:t>
            </w:r>
            <w:r>
              <w:rPr>
                <w:sz w:val="24"/>
                <w:szCs w:val="24"/>
              </w:rPr>
              <w:t>.gadam</w:t>
            </w:r>
          </w:p>
        </w:tc>
        <w:tc>
          <w:tcPr>
            <w:tcW w:w="2835" w:type="dxa"/>
          </w:tcPr>
          <w:p w14:paraId="79DA5091" w14:textId="1CFD887C"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380A94EC" w14:textId="77777777">
        <w:tc>
          <w:tcPr>
            <w:tcW w:w="988" w:type="dxa"/>
          </w:tcPr>
          <w:p w14:paraId="279BEE97" w14:textId="77777777" w:rsidR="00143D20" w:rsidRDefault="00DA25C6">
            <w:pPr>
              <w:jc w:val="center"/>
              <w:rPr>
                <w:sz w:val="24"/>
                <w:szCs w:val="24"/>
              </w:rPr>
            </w:pPr>
            <w:r>
              <w:rPr>
                <w:sz w:val="24"/>
                <w:szCs w:val="24"/>
              </w:rPr>
              <w:t>6.</w:t>
            </w:r>
          </w:p>
        </w:tc>
        <w:tc>
          <w:tcPr>
            <w:tcW w:w="3160" w:type="dxa"/>
          </w:tcPr>
          <w:p w14:paraId="241CE708" w14:textId="77777777" w:rsidR="00143D20" w:rsidRDefault="00DA25C6">
            <w:pPr>
              <w:rPr>
                <w:b/>
                <w:sz w:val="24"/>
                <w:szCs w:val="24"/>
              </w:rPr>
            </w:pPr>
            <w:r>
              <w:rPr>
                <w:b/>
                <w:sz w:val="24"/>
                <w:szCs w:val="24"/>
              </w:rPr>
              <w:t>Atkritumu apsaimniekošana</w:t>
            </w:r>
          </w:p>
        </w:tc>
        <w:tc>
          <w:tcPr>
            <w:tcW w:w="7187" w:type="dxa"/>
          </w:tcPr>
          <w:p w14:paraId="03D7DF06" w14:textId="77777777" w:rsidR="00143D20" w:rsidRDefault="00DA25C6">
            <w:pPr>
              <w:rPr>
                <w:sz w:val="24"/>
                <w:szCs w:val="24"/>
              </w:rPr>
            </w:pPr>
            <w:r>
              <w:rPr>
                <w:sz w:val="24"/>
                <w:szCs w:val="24"/>
              </w:rPr>
              <w:t>Dalība jaunās atkritumu apsaimniekošanas programmas izveidē.</w:t>
            </w:r>
          </w:p>
        </w:tc>
        <w:tc>
          <w:tcPr>
            <w:tcW w:w="2835" w:type="dxa"/>
          </w:tcPr>
          <w:p w14:paraId="0B9396BD" w14:textId="0440E3DD"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04668874" w14:textId="77777777">
        <w:tc>
          <w:tcPr>
            <w:tcW w:w="988" w:type="dxa"/>
          </w:tcPr>
          <w:p w14:paraId="08FFE76C" w14:textId="77777777" w:rsidR="00143D20" w:rsidRDefault="00DA25C6">
            <w:pPr>
              <w:jc w:val="center"/>
              <w:rPr>
                <w:sz w:val="24"/>
                <w:szCs w:val="24"/>
              </w:rPr>
            </w:pPr>
            <w:r>
              <w:rPr>
                <w:sz w:val="24"/>
                <w:szCs w:val="24"/>
              </w:rPr>
              <w:lastRenderedPageBreak/>
              <w:t>7.</w:t>
            </w:r>
          </w:p>
        </w:tc>
        <w:tc>
          <w:tcPr>
            <w:tcW w:w="3160" w:type="dxa"/>
          </w:tcPr>
          <w:p w14:paraId="5C5DCADD" w14:textId="77777777" w:rsidR="00143D20" w:rsidRDefault="00DA25C6">
            <w:pPr>
              <w:rPr>
                <w:b/>
                <w:sz w:val="24"/>
                <w:szCs w:val="24"/>
              </w:rPr>
            </w:pPr>
            <w:proofErr w:type="spellStart"/>
            <w:r>
              <w:rPr>
                <w:b/>
                <w:sz w:val="24"/>
                <w:szCs w:val="24"/>
              </w:rPr>
              <w:t>Asenizātoru</w:t>
            </w:r>
            <w:proofErr w:type="spellEnd"/>
            <w:r>
              <w:rPr>
                <w:b/>
                <w:sz w:val="24"/>
                <w:szCs w:val="24"/>
              </w:rPr>
              <w:t xml:space="preserve"> reģistrs</w:t>
            </w:r>
          </w:p>
        </w:tc>
        <w:tc>
          <w:tcPr>
            <w:tcW w:w="7187" w:type="dxa"/>
          </w:tcPr>
          <w:p w14:paraId="153C55B5" w14:textId="42C74AFB" w:rsidR="00143D20" w:rsidRDefault="00DA25C6">
            <w:pPr>
              <w:rPr>
                <w:sz w:val="24"/>
                <w:szCs w:val="24"/>
              </w:rPr>
            </w:pPr>
            <w:r>
              <w:rPr>
                <w:sz w:val="24"/>
                <w:szCs w:val="24"/>
              </w:rPr>
              <w:t>Reģistrēti komersanti, kas var veikt asenizācijas pakalpojumus Rēzeknes novadā.</w:t>
            </w:r>
          </w:p>
        </w:tc>
        <w:tc>
          <w:tcPr>
            <w:tcW w:w="2835" w:type="dxa"/>
          </w:tcPr>
          <w:p w14:paraId="46B0B6ED" w14:textId="300A28AF"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1B169792" w14:textId="77777777">
        <w:tc>
          <w:tcPr>
            <w:tcW w:w="988" w:type="dxa"/>
          </w:tcPr>
          <w:p w14:paraId="6C8D8242" w14:textId="77777777" w:rsidR="00143D20" w:rsidRDefault="00DA25C6">
            <w:pPr>
              <w:jc w:val="center"/>
              <w:rPr>
                <w:sz w:val="24"/>
                <w:szCs w:val="24"/>
              </w:rPr>
            </w:pPr>
            <w:r>
              <w:rPr>
                <w:sz w:val="24"/>
                <w:szCs w:val="24"/>
              </w:rPr>
              <w:t>8.</w:t>
            </w:r>
          </w:p>
        </w:tc>
        <w:tc>
          <w:tcPr>
            <w:tcW w:w="3160" w:type="dxa"/>
          </w:tcPr>
          <w:p w14:paraId="0BCB200E" w14:textId="77777777" w:rsidR="00143D20" w:rsidRDefault="00DA25C6">
            <w:pPr>
              <w:rPr>
                <w:b/>
                <w:sz w:val="24"/>
                <w:szCs w:val="24"/>
              </w:rPr>
            </w:pPr>
            <w:r>
              <w:rPr>
                <w:b/>
                <w:sz w:val="24"/>
                <w:szCs w:val="24"/>
              </w:rPr>
              <w:t>Rekultivācijas saskaņošana</w:t>
            </w:r>
          </w:p>
        </w:tc>
        <w:tc>
          <w:tcPr>
            <w:tcW w:w="7187" w:type="dxa"/>
          </w:tcPr>
          <w:p w14:paraId="0A997927" w14:textId="77777777" w:rsidR="00143D20" w:rsidRDefault="00DA25C6">
            <w:pPr>
              <w:rPr>
                <w:sz w:val="24"/>
                <w:szCs w:val="24"/>
              </w:rPr>
            </w:pPr>
            <w:r>
              <w:rPr>
                <w:sz w:val="24"/>
                <w:szCs w:val="24"/>
              </w:rPr>
              <w:t>Saskaņots rekultivācijas veids derīgo izrakteņu atradnē.</w:t>
            </w:r>
          </w:p>
        </w:tc>
        <w:tc>
          <w:tcPr>
            <w:tcW w:w="2835" w:type="dxa"/>
          </w:tcPr>
          <w:p w14:paraId="3CC98C42" w14:textId="4FD69A67"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04E77A0B" w14:textId="77777777">
        <w:tc>
          <w:tcPr>
            <w:tcW w:w="988" w:type="dxa"/>
          </w:tcPr>
          <w:p w14:paraId="37285906" w14:textId="03F111FF" w:rsidR="00143D20" w:rsidRDefault="006F357B">
            <w:pPr>
              <w:jc w:val="center"/>
              <w:rPr>
                <w:sz w:val="24"/>
                <w:szCs w:val="24"/>
              </w:rPr>
            </w:pPr>
            <w:r>
              <w:rPr>
                <w:sz w:val="24"/>
                <w:szCs w:val="24"/>
              </w:rPr>
              <w:t>9</w:t>
            </w:r>
            <w:r w:rsidR="00DA25C6">
              <w:rPr>
                <w:sz w:val="24"/>
                <w:szCs w:val="24"/>
              </w:rPr>
              <w:t>.</w:t>
            </w:r>
          </w:p>
        </w:tc>
        <w:tc>
          <w:tcPr>
            <w:tcW w:w="3160" w:type="dxa"/>
          </w:tcPr>
          <w:p w14:paraId="21EC06DC" w14:textId="77777777" w:rsidR="00143D20" w:rsidRDefault="00DA25C6">
            <w:pPr>
              <w:rPr>
                <w:b/>
                <w:sz w:val="24"/>
                <w:szCs w:val="24"/>
              </w:rPr>
            </w:pPr>
            <w:r>
              <w:rPr>
                <w:b/>
                <w:sz w:val="24"/>
                <w:szCs w:val="24"/>
              </w:rPr>
              <w:t>Zivju ielaišana ezeros</w:t>
            </w:r>
          </w:p>
        </w:tc>
        <w:tc>
          <w:tcPr>
            <w:tcW w:w="7187" w:type="dxa"/>
          </w:tcPr>
          <w:p w14:paraId="76CFEAEE" w14:textId="77777777" w:rsidR="00143D20" w:rsidRDefault="00DA25C6">
            <w:pPr>
              <w:rPr>
                <w:sz w:val="24"/>
                <w:szCs w:val="24"/>
              </w:rPr>
            </w:pPr>
            <w:r>
              <w:rPr>
                <w:sz w:val="24"/>
                <w:szCs w:val="24"/>
              </w:rPr>
              <w:t>Rāznas un Lubāna ezerā ielaisti zandartu mazuļi.</w:t>
            </w:r>
          </w:p>
        </w:tc>
        <w:tc>
          <w:tcPr>
            <w:tcW w:w="2835" w:type="dxa"/>
          </w:tcPr>
          <w:p w14:paraId="0FFD5661" w14:textId="526C8523"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r>
              <w:rPr>
                <w:sz w:val="24"/>
                <w:szCs w:val="24"/>
              </w:rPr>
              <w:t xml:space="preserve"> </w:t>
            </w:r>
          </w:p>
        </w:tc>
      </w:tr>
      <w:tr w:rsidR="00143D20" w14:paraId="7B7AF2B9" w14:textId="77777777">
        <w:tc>
          <w:tcPr>
            <w:tcW w:w="988" w:type="dxa"/>
          </w:tcPr>
          <w:p w14:paraId="3F41B151" w14:textId="4DF41020" w:rsidR="00143D20" w:rsidRDefault="00DA25C6">
            <w:pPr>
              <w:jc w:val="center"/>
              <w:rPr>
                <w:sz w:val="24"/>
                <w:szCs w:val="24"/>
              </w:rPr>
            </w:pPr>
            <w:r>
              <w:rPr>
                <w:sz w:val="24"/>
                <w:szCs w:val="24"/>
              </w:rPr>
              <w:t>1</w:t>
            </w:r>
            <w:r w:rsidR="006F357B">
              <w:rPr>
                <w:sz w:val="24"/>
                <w:szCs w:val="24"/>
              </w:rPr>
              <w:t>0</w:t>
            </w:r>
            <w:r>
              <w:rPr>
                <w:sz w:val="24"/>
                <w:szCs w:val="24"/>
              </w:rPr>
              <w:t>.</w:t>
            </w:r>
          </w:p>
        </w:tc>
        <w:tc>
          <w:tcPr>
            <w:tcW w:w="3160" w:type="dxa"/>
          </w:tcPr>
          <w:p w14:paraId="563C488A" w14:textId="77777777" w:rsidR="00143D20" w:rsidRDefault="00DA25C6">
            <w:pPr>
              <w:rPr>
                <w:b/>
                <w:sz w:val="24"/>
                <w:szCs w:val="24"/>
              </w:rPr>
            </w:pPr>
            <w:r>
              <w:rPr>
                <w:b/>
                <w:sz w:val="24"/>
                <w:szCs w:val="24"/>
              </w:rPr>
              <w:t>Rūpnieciskās zvejas tiesību komisija</w:t>
            </w:r>
          </w:p>
        </w:tc>
        <w:tc>
          <w:tcPr>
            <w:tcW w:w="7187" w:type="dxa"/>
          </w:tcPr>
          <w:p w14:paraId="61B7C759" w14:textId="66366837" w:rsidR="00143D20" w:rsidRDefault="00DA25C6">
            <w:pPr>
              <w:rPr>
                <w:sz w:val="24"/>
                <w:szCs w:val="24"/>
              </w:rPr>
            </w:pPr>
            <w:r>
              <w:rPr>
                <w:sz w:val="24"/>
                <w:szCs w:val="24"/>
              </w:rPr>
              <w:t>Izveidota komisija par rūpnieciskās zvejas tiesību piešķiršanu.</w:t>
            </w:r>
          </w:p>
          <w:p w14:paraId="62678CC7" w14:textId="5048F985" w:rsidR="00143D20" w:rsidRDefault="00DA25C6">
            <w:pPr>
              <w:rPr>
                <w:sz w:val="24"/>
                <w:szCs w:val="24"/>
              </w:rPr>
            </w:pPr>
            <w:r>
              <w:rPr>
                <w:sz w:val="24"/>
                <w:szCs w:val="24"/>
              </w:rPr>
              <w:t>Rīkotas un protokolētas komisijas sēdes.</w:t>
            </w:r>
          </w:p>
        </w:tc>
        <w:tc>
          <w:tcPr>
            <w:tcW w:w="2835" w:type="dxa"/>
          </w:tcPr>
          <w:p w14:paraId="39909A44" w14:textId="33B25B57" w:rsidR="00143D20" w:rsidRDefault="00DA25C6">
            <w:pPr>
              <w:jc w:val="center"/>
              <w:rPr>
                <w:sz w:val="24"/>
                <w:szCs w:val="24"/>
              </w:rPr>
            </w:pPr>
            <w:r>
              <w:rPr>
                <w:sz w:val="24"/>
                <w:szCs w:val="24"/>
              </w:rPr>
              <w:t xml:space="preserve">Klinta Bērziņa/Biruta </w:t>
            </w:r>
            <w:proofErr w:type="spellStart"/>
            <w:r>
              <w:rPr>
                <w:sz w:val="24"/>
                <w:szCs w:val="24"/>
              </w:rPr>
              <w:t>Rupaine</w:t>
            </w:r>
            <w:proofErr w:type="spellEnd"/>
          </w:p>
        </w:tc>
      </w:tr>
      <w:tr w:rsidR="00143D20" w14:paraId="4A844569" w14:textId="77777777">
        <w:tc>
          <w:tcPr>
            <w:tcW w:w="14170" w:type="dxa"/>
            <w:gridSpan w:val="4"/>
            <w:tcBorders>
              <w:top w:val="single" w:sz="4" w:space="0" w:color="000000"/>
              <w:left w:val="single" w:sz="4" w:space="0" w:color="000000"/>
              <w:bottom w:val="single" w:sz="4" w:space="0" w:color="000000"/>
              <w:right w:val="single" w:sz="4" w:space="0" w:color="000000"/>
            </w:tcBorders>
            <w:shd w:val="clear" w:color="auto" w:fill="A8D08D"/>
          </w:tcPr>
          <w:p w14:paraId="36BEA31C" w14:textId="77777777" w:rsidR="00143D20" w:rsidRDefault="00DA25C6">
            <w:pPr>
              <w:jc w:val="center"/>
              <w:rPr>
                <w:b/>
                <w:sz w:val="24"/>
                <w:szCs w:val="24"/>
              </w:rPr>
            </w:pPr>
            <w:r>
              <w:rPr>
                <w:b/>
                <w:sz w:val="24"/>
                <w:szCs w:val="24"/>
              </w:rPr>
              <w:t>Aktivitātes sabiedrības informēšanas jomā</w:t>
            </w:r>
          </w:p>
        </w:tc>
      </w:tr>
      <w:tr w:rsidR="00143D20" w14:paraId="56D68FC9" w14:textId="77777777">
        <w:tc>
          <w:tcPr>
            <w:tcW w:w="988" w:type="dxa"/>
            <w:tcBorders>
              <w:top w:val="single" w:sz="4" w:space="0" w:color="000000"/>
              <w:left w:val="single" w:sz="4" w:space="0" w:color="000000"/>
              <w:bottom w:val="single" w:sz="4" w:space="0" w:color="000000"/>
              <w:right w:val="single" w:sz="4" w:space="0" w:color="000000"/>
            </w:tcBorders>
            <w:shd w:val="clear" w:color="auto" w:fill="A8D08D"/>
          </w:tcPr>
          <w:p w14:paraId="4F67979F" w14:textId="77777777" w:rsidR="00143D20" w:rsidRDefault="00DA25C6">
            <w:pPr>
              <w:jc w:val="center"/>
              <w:rPr>
                <w:b/>
                <w:sz w:val="24"/>
                <w:szCs w:val="24"/>
              </w:rPr>
            </w:pPr>
            <w:r>
              <w:rPr>
                <w:b/>
                <w:sz w:val="24"/>
                <w:szCs w:val="24"/>
              </w:rPr>
              <w:t>N.P.K.</w:t>
            </w:r>
          </w:p>
        </w:tc>
        <w:tc>
          <w:tcPr>
            <w:tcW w:w="3160" w:type="dxa"/>
            <w:tcBorders>
              <w:top w:val="single" w:sz="4" w:space="0" w:color="000000"/>
              <w:left w:val="single" w:sz="4" w:space="0" w:color="000000"/>
              <w:bottom w:val="single" w:sz="4" w:space="0" w:color="000000"/>
              <w:right w:val="single" w:sz="4" w:space="0" w:color="000000"/>
            </w:tcBorders>
            <w:shd w:val="clear" w:color="auto" w:fill="A8D08D"/>
          </w:tcPr>
          <w:p w14:paraId="54309DBB" w14:textId="77777777" w:rsidR="00143D20" w:rsidRDefault="00DA25C6">
            <w:pPr>
              <w:jc w:val="center"/>
              <w:rPr>
                <w:b/>
                <w:sz w:val="24"/>
                <w:szCs w:val="24"/>
              </w:rPr>
            </w:pPr>
            <w:r>
              <w:rPr>
                <w:b/>
                <w:sz w:val="24"/>
                <w:szCs w:val="24"/>
              </w:rPr>
              <w:t>Nosaukums</w:t>
            </w:r>
          </w:p>
        </w:tc>
        <w:tc>
          <w:tcPr>
            <w:tcW w:w="7187" w:type="dxa"/>
            <w:tcBorders>
              <w:top w:val="single" w:sz="4" w:space="0" w:color="000000"/>
              <w:left w:val="single" w:sz="4" w:space="0" w:color="000000"/>
              <w:bottom w:val="single" w:sz="4" w:space="0" w:color="000000"/>
              <w:right w:val="single" w:sz="4" w:space="0" w:color="000000"/>
            </w:tcBorders>
            <w:shd w:val="clear" w:color="auto" w:fill="A8D08D"/>
          </w:tcPr>
          <w:p w14:paraId="681FE925" w14:textId="77777777" w:rsidR="00143D20" w:rsidRDefault="00DA25C6">
            <w:pPr>
              <w:jc w:val="center"/>
              <w:rPr>
                <w:b/>
                <w:sz w:val="24"/>
                <w:szCs w:val="24"/>
              </w:rPr>
            </w:pPr>
            <w:r>
              <w:rPr>
                <w:b/>
                <w:sz w:val="24"/>
                <w:szCs w:val="24"/>
              </w:rPr>
              <w:t>Īss apraksts</w:t>
            </w:r>
          </w:p>
        </w:tc>
        <w:tc>
          <w:tcPr>
            <w:tcW w:w="2835" w:type="dxa"/>
            <w:tcBorders>
              <w:top w:val="single" w:sz="4" w:space="0" w:color="000000"/>
              <w:left w:val="single" w:sz="4" w:space="0" w:color="000000"/>
              <w:bottom w:val="single" w:sz="4" w:space="0" w:color="000000"/>
              <w:right w:val="single" w:sz="4" w:space="0" w:color="000000"/>
            </w:tcBorders>
            <w:shd w:val="clear" w:color="auto" w:fill="A8D08D"/>
          </w:tcPr>
          <w:p w14:paraId="2B4024F5" w14:textId="77777777" w:rsidR="00143D20" w:rsidRDefault="00DA25C6">
            <w:pPr>
              <w:jc w:val="center"/>
              <w:rPr>
                <w:b/>
                <w:sz w:val="24"/>
                <w:szCs w:val="24"/>
              </w:rPr>
            </w:pPr>
            <w:proofErr w:type="spellStart"/>
            <w:r>
              <w:rPr>
                <w:b/>
                <w:sz w:val="24"/>
                <w:szCs w:val="24"/>
              </w:rPr>
              <w:t>Izpilditāji</w:t>
            </w:r>
            <w:proofErr w:type="spellEnd"/>
          </w:p>
        </w:tc>
      </w:tr>
      <w:tr w:rsidR="00143D20" w14:paraId="4FD9A76F" w14:textId="77777777">
        <w:tc>
          <w:tcPr>
            <w:tcW w:w="988" w:type="dxa"/>
          </w:tcPr>
          <w:p w14:paraId="0057087C" w14:textId="77777777" w:rsidR="00143D20" w:rsidRDefault="00DA25C6">
            <w:pPr>
              <w:jc w:val="center"/>
              <w:rPr>
                <w:sz w:val="24"/>
                <w:szCs w:val="24"/>
              </w:rPr>
            </w:pPr>
            <w:r>
              <w:rPr>
                <w:sz w:val="24"/>
                <w:szCs w:val="24"/>
              </w:rPr>
              <w:t>1.</w:t>
            </w:r>
          </w:p>
        </w:tc>
        <w:tc>
          <w:tcPr>
            <w:tcW w:w="3160" w:type="dxa"/>
          </w:tcPr>
          <w:p w14:paraId="25ED3731" w14:textId="77777777" w:rsidR="00143D20" w:rsidRDefault="00DA25C6">
            <w:pPr>
              <w:rPr>
                <w:b/>
                <w:sz w:val="24"/>
                <w:szCs w:val="24"/>
              </w:rPr>
            </w:pPr>
            <w:r>
              <w:rPr>
                <w:b/>
                <w:sz w:val="24"/>
                <w:szCs w:val="24"/>
              </w:rPr>
              <w:t>Uzsākts iepirkums mājaslapas uzlabošanas un funkcionalitātes pilnveidošanai</w:t>
            </w:r>
          </w:p>
        </w:tc>
        <w:tc>
          <w:tcPr>
            <w:tcW w:w="7187" w:type="dxa"/>
          </w:tcPr>
          <w:p w14:paraId="186B2AD9" w14:textId="77777777" w:rsidR="00143D20" w:rsidRDefault="00DA25C6">
            <w:r>
              <w:t xml:space="preserve">Mājaslapas nepārtrauktas uzlabošanas un pilnveidošanas nepieciešamību nosaka Ministru kabineta 2020. gada 14. jūlija noteikumos Nr. 445 "Kārtība, kādā iestādes ievieto informāciju internetā". Tika veikta tehniskās specifikācijas un paredzamo darba uzdevumu izstrāde. Plānots noslēgt līgumu ar WEB lapu izstrādātājiem uz gadu par tīmekļvietnes </w:t>
            </w:r>
            <w:hyperlink r:id="rId11">
              <w:r>
                <w:rPr>
                  <w:color w:val="1155CC"/>
                  <w:u w:val="single"/>
                </w:rPr>
                <w:t>www.rezeknesnovads.lv</w:t>
              </w:r>
            </w:hyperlink>
            <w:r>
              <w:t xml:space="preserve"> kvalitatīvu uzturēšanu un funkcionalitātes pilnveidošanu. Tiek veikta nepārtraukta personāla apmācība un konsultācijas saistībā ar lapas satura/struktūras papildināšanu.   </w:t>
            </w:r>
          </w:p>
        </w:tc>
        <w:tc>
          <w:tcPr>
            <w:tcW w:w="2835" w:type="dxa"/>
          </w:tcPr>
          <w:p w14:paraId="625772BD" w14:textId="77777777" w:rsidR="00143D20" w:rsidRDefault="00DA25C6">
            <w:pPr>
              <w:jc w:val="center"/>
              <w:rPr>
                <w:sz w:val="24"/>
                <w:szCs w:val="24"/>
                <w:highlight w:val="yellow"/>
              </w:rPr>
            </w:pPr>
            <w:r>
              <w:rPr>
                <w:sz w:val="24"/>
                <w:szCs w:val="24"/>
              </w:rPr>
              <w:t>Eduards Medvedevs</w:t>
            </w:r>
          </w:p>
        </w:tc>
      </w:tr>
      <w:tr w:rsidR="00143D20" w14:paraId="37DFC440" w14:textId="77777777">
        <w:tc>
          <w:tcPr>
            <w:tcW w:w="988" w:type="dxa"/>
          </w:tcPr>
          <w:p w14:paraId="6BF920F1" w14:textId="77777777" w:rsidR="00143D20" w:rsidRDefault="00DA25C6">
            <w:pPr>
              <w:jc w:val="center"/>
              <w:rPr>
                <w:sz w:val="24"/>
                <w:szCs w:val="24"/>
              </w:rPr>
            </w:pPr>
            <w:r>
              <w:rPr>
                <w:sz w:val="24"/>
                <w:szCs w:val="24"/>
              </w:rPr>
              <w:t>2.</w:t>
            </w:r>
          </w:p>
        </w:tc>
        <w:tc>
          <w:tcPr>
            <w:tcW w:w="3160" w:type="dxa"/>
          </w:tcPr>
          <w:p w14:paraId="4F71B2AA" w14:textId="77777777" w:rsidR="00143D20" w:rsidRDefault="00DA25C6">
            <w:pPr>
              <w:rPr>
                <w:b/>
                <w:sz w:val="24"/>
                <w:szCs w:val="24"/>
              </w:rPr>
            </w:pPr>
            <w:r>
              <w:rPr>
                <w:b/>
                <w:sz w:val="24"/>
                <w:szCs w:val="24"/>
              </w:rPr>
              <w:t>Tiek uzturēti un atjaunoti Rēzeknes novada E-pakalpojumi</w:t>
            </w:r>
          </w:p>
        </w:tc>
        <w:tc>
          <w:tcPr>
            <w:tcW w:w="7187" w:type="dxa"/>
          </w:tcPr>
          <w:p w14:paraId="57DFFA00" w14:textId="77777777" w:rsidR="00143D20" w:rsidRDefault="00DA25C6">
            <w:r>
              <w:t xml:space="preserve">Tiek apkopoti dati no atbildīgajām nodaļām un pagastiem un aktualizēti visi pakalpojumi novada mājaslapā, kā arī </w:t>
            </w:r>
            <w:hyperlink r:id="rId12">
              <w:r>
                <w:rPr>
                  <w:color w:val="1155CC"/>
                  <w:u w:val="single"/>
                </w:rPr>
                <w:t>latvija.lv</w:t>
              </w:r>
            </w:hyperlink>
            <w:r>
              <w:t xml:space="preserve"> portālā. Kā arī ieviesti jauni pakalpojumu iesniegšanas/saņemšanas kanāli, piemēram,  E-Adrese un citi.</w:t>
            </w:r>
          </w:p>
        </w:tc>
        <w:tc>
          <w:tcPr>
            <w:tcW w:w="2835" w:type="dxa"/>
          </w:tcPr>
          <w:p w14:paraId="4686AE76" w14:textId="77777777" w:rsidR="00143D20" w:rsidRDefault="00DA25C6">
            <w:pPr>
              <w:jc w:val="center"/>
              <w:rPr>
                <w:sz w:val="24"/>
                <w:szCs w:val="24"/>
              </w:rPr>
            </w:pPr>
            <w:r>
              <w:rPr>
                <w:sz w:val="24"/>
                <w:szCs w:val="24"/>
              </w:rPr>
              <w:t>Eduards Medvedevs</w:t>
            </w:r>
          </w:p>
        </w:tc>
      </w:tr>
      <w:tr w:rsidR="00143D20" w14:paraId="1D71D94C" w14:textId="77777777">
        <w:tc>
          <w:tcPr>
            <w:tcW w:w="988" w:type="dxa"/>
          </w:tcPr>
          <w:p w14:paraId="1E78ADDC" w14:textId="77777777" w:rsidR="00143D20" w:rsidRDefault="00DA25C6">
            <w:pPr>
              <w:jc w:val="center"/>
              <w:rPr>
                <w:sz w:val="24"/>
                <w:szCs w:val="24"/>
              </w:rPr>
            </w:pPr>
            <w:r>
              <w:rPr>
                <w:sz w:val="24"/>
                <w:szCs w:val="24"/>
              </w:rPr>
              <w:t>3.</w:t>
            </w:r>
          </w:p>
        </w:tc>
        <w:tc>
          <w:tcPr>
            <w:tcW w:w="3160" w:type="dxa"/>
          </w:tcPr>
          <w:p w14:paraId="16B285E6" w14:textId="77777777" w:rsidR="00143D20" w:rsidRDefault="00DA25C6">
            <w:pPr>
              <w:rPr>
                <w:b/>
                <w:sz w:val="24"/>
                <w:szCs w:val="24"/>
              </w:rPr>
            </w:pPr>
            <w:r>
              <w:rPr>
                <w:b/>
                <w:sz w:val="24"/>
                <w:szCs w:val="24"/>
              </w:rPr>
              <w:t>Uzturēta un papildināta Rēzeknes novada mājaslapa www.rezeknesnovads.lv</w:t>
            </w:r>
          </w:p>
        </w:tc>
        <w:tc>
          <w:tcPr>
            <w:tcW w:w="7187" w:type="dxa"/>
          </w:tcPr>
          <w:p w14:paraId="59C78C24" w14:textId="77777777" w:rsidR="00143D20" w:rsidRDefault="00DA25C6">
            <w:pPr>
              <w:rPr>
                <w:sz w:val="24"/>
                <w:szCs w:val="24"/>
              </w:rPr>
            </w:pPr>
            <w:r>
              <w:rPr>
                <w:sz w:val="24"/>
                <w:szCs w:val="24"/>
              </w:rPr>
              <w:t xml:space="preserve">Katru dienu mājaslapa tiek papildināta ar vairākām jaunām ziņām, bildēm u.c. informāciju. Tiek labota un aktualizēta informācija par dažādām pašvaldības dzīves jomām, domes sēžu darba kārtība, sēžu protokoli, sludinājumi par izsolēm un nomu u.c. 2021. gadā mājaslapas sadaļa “Aktualitātes” tika papildināta ar 903 ziņām par projektu īstenošanu, uzņēmējdarbību, kultūru, izglītību, sociālo aprūpi, jaunatnes darbu, sportu, tūrismu un vides aizsardzības jomu, kā arī </w:t>
            </w:r>
            <w:r>
              <w:rPr>
                <w:sz w:val="24"/>
                <w:szCs w:val="24"/>
              </w:rPr>
              <w:lastRenderedPageBreak/>
              <w:t xml:space="preserve">valsts dienestu informāciju. 2021. gadā mājaslapai bija </w:t>
            </w:r>
            <w:r>
              <w:t xml:space="preserve"> </w:t>
            </w:r>
            <w:r>
              <w:rPr>
                <w:sz w:val="24"/>
                <w:szCs w:val="24"/>
              </w:rPr>
              <w:t>1 300 188   apmeklējumi.</w:t>
            </w:r>
          </w:p>
        </w:tc>
        <w:tc>
          <w:tcPr>
            <w:tcW w:w="2835" w:type="dxa"/>
          </w:tcPr>
          <w:p w14:paraId="575814C6" w14:textId="77777777" w:rsidR="00143D20" w:rsidRDefault="00DA25C6">
            <w:pPr>
              <w:jc w:val="center"/>
              <w:rPr>
                <w:sz w:val="24"/>
                <w:szCs w:val="24"/>
              </w:rPr>
            </w:pPr>
            <w:r>
              <w:rPr>
                <w:sz w:val="24"/>
                <w:szCs w:val="24"/>
              </w:rPr>
              <w:lastRenderedPageBreak/>
              <w:t>Anna Rancāne</w:t>
            </w:r>
          </w:p>
          <w:p w14:paraId="6921C5A5" w14:textId="77777777" w:rsidR="00143D20" w:rsidRDefault="00DA25C6">
            <w:pPr>
              <w:jc w:val="center"/>
              <w:rPr>
                <w:sz w:val="24"/>
                <w:szCs w:val="24"/>
              </w:rPr>
            </w:pPr>
            <w:r>
              <w:rPr>
                <w:sz w:val="24"/>
                <w:szCs w:val="24"/>
              </w:rPr>
              <w:t>Madara Bērtiņa</w:t>
            </w:r>
          </w:p>
          <w:p w14:paraId="4FA8435A" w14:textId="77777777" w:rsidR="00143D20" w:rsidRDefault="00DA25C6">
            <w:pPr>
              <w:jc w:val="center"/>
              <w:rPr>
                <w:sz w:val="24"/>
                <w:szCs w:val="24"/>
              </w:rPr>
            </w:pPr>
            <w:r>
              <w:rPr>
                <w:sz w:val="24"/>
                <w:szCs w:val="24"/>
              </w:rPr>
              <w:t>Eduards Medvedevs</w:t>
            </w:r>
          </w:p>
          <w:p w14:paraId="052CA991" w14:textId="77777777" w:rsidR="00143D20" w:rsidRDefault="00143D20">
            <w:pPr>
              <w:jc w:val="center"/>
              <w:rPr>
                <w:sz w:val="24"/>
                <w:szCs w:val="24"/>
              </w:rPr>
            </w:pPr>
          </w:p>
        </w:tc>
      </w:tr>
      <w:tr w:rsidR="00143D20" w14:paraId="3B68E3B8" w14:textId="77777777">
        <w:tc>
          <w:tcPr>
            <w:tcW w:w="988" w:type="dxa"/>
          </w:tcPr>
          <w:p w14:paraId="33AA063C" w14:textId="77777777" w:rsidR="00143D20" w:rsidRDefault="00DA25C6">
            <w:pPr>
              <w:jc w:val="center"/>
              <w:rPr>
                <w:sz w:val="24"/>
                <w:szCs w:val="24"/>
              </w:rPr>
            </w:pPr>
            <w:r>
              <w:rPr>
                <w:sz w:val="24"/>
                <w:szCs w:val="24"/>
              </w:rPr>
              <w:t>4.</w:t>
            </w:r>
          </w:p>
        </w:tc>
        <w:tc>
          <w:tcPr>
            <w:tcW w:w="3160" w:type="dxa"/>
          </w:tcPr>
          <w:p w14:paraId="1CBE0C88" w14:textId="77777777" w:rsidR="00143D20" w:rsidRDefault="00DA25C6">
            <w:pPr>
              <w:rPr>
                <w:b/>
                <w:sz w:val="24"/>
                <w:szCs w:val="24"/>
              </w:rPr>
            </w:pPr>
            <w:r>
              <w:rPr>
                <w:b/>
                <w:sz w:val="24"/>
                <w:szCs w:val="24"/>
              </w:rPr>
              <w:t>Uzturēti Rēzeknes novada pašvaldības konti sociālajos tīklos.</w:t>
            </w:r>
          </w:p>
        </w:tc>
        <w:tc>
          <w:tcPr>
            <w:tcW w:w="7187" w:type="dxa"/>
          </w:tcPr>
          <w:p w14:paraId="41F383FD" w14:textId="77777777" w:rsidR="00143D20" w:rsidRDefault="00DA25C6">
            <w:pPr>
              <w:rPr>
                <w:rFonts w:ascii="Roboto" w:eastAsia="Roboto" w:hAnsi="Roboto" w:cs="Roboto"/>
                <w:color w:val="1155CC"/>
                <w:sz w:val="24"/>
                <w:szCs w:val="24"/>
              </w:rPr>
            </w:pPr>
            <w:r>
              <w:rPr>
                <w:sz w:val="24"/>
                <w:szCs w:val="24"/>
              </w:rPr>
              <w:t xml:space="preserve">Rēzeknes novada pašvaldībai jau kopš 2013. gada izveidots un uzturēts konts sociālajā tīklā </w:t>
            </w:r>
            <w:hyperlink r:id="rId13">
              <w:r>
                <w:rPr>
                  <w:color w:val="0563C1"/>
                  <w:sz w:val="24"/>
                  <w:szCs w:val="24"/>
                  <w:u w:val="single"/>
                </w:rPr>
                <w:t>www.facebook.com</w:t>
              </w:r>
            </w:hyperlink>
            <w:r>
              <w:rPr>
                <w:sz w:val="24"/>
                <w:szCs w:val="24"/>
              </w:rPr>
              <w:t xml:space="preserve">, savukārt 2018. gada nogalē izveidots konts </w:t>
            </w:r>
            <w:hyperlink r:id="rId14">
              <w:r>
                <w:rPr>
                  <w:color w:val="0563C1"/>
                  <w:sz w:val="24"/>
                  <w:szCs w:val="24"/>
                  <w:u w:val="single"/>
                </w:rPr>
                <w:t>www.instagram.com</w:t>
              </w:r>
            </w:hyperlink>
            <w:r>
              <w:rPr>
                <w:sz w:val="24"/>
                <w:szCs w:val="24"/>
              </w:rPr>
              <w:t xml:space="preserve">. Šajos kontos tiek publicēta informācija par notikumiem novadā, kas ātrāk sasniedz lielāku interesentu loku. </w:t>
            </w:r>
            <w:hyperlink r:id="rId15">
              <w:r>
                <w:rPr>
                  <w:color w:val="0563C1"/>
                  <w:sz w:val="24"/>
                  <w:szCs w:val="24"/>
                  <w:u w:val="single"/>
                </w:rPr>
                <w:t xml:space="preserve">https://www.facebook.com/Rezeknesnovads </w:t>
              </w:r>
            </w:hyperlink>
            <w:r>
              <w:rPr>
                <w:sz w:val="24"/>
                <w:szCs w:val="24"/>
              </w:rPr>
              <w:t xml:space="preserve"> 2021. gada nogalē bija 3800 sekotāji, novada </w:t>
            </w:r>
            <w:proofErr w:type="spellStart"/>
            <w:r>
              <w:rPr>
                <w:sz w:val="24"/>
                <w:szCs w:val="24"/>
              </w:rPr>
              <w:t>Facebook</w:t>
            </w:r>
            <w:proofErr w:type="spellEnd"/>
            <w:r>
              <w:rPr>
                <w:sz w:val="24"/>
                <w:szCs w:val="24"/>
              </w:rPr>
              <w:t xml:space="preserve"> kontam gada laikā bijuši 614 000 skatījumi. Novada </w:t>
            </w:r>
            <w:proofErr w:type="spellStart"/>
            <w:r>
              <w:rPr>
                <w:sz w:val="24"/>
                <w:szCs w:val="24"/>
              </w:rPr>
              <w:t>Instagrama</w:t>
            </w:r>
            <w:proofErr w:type="spellEnd"/>
            <w:r>
              <w:rPr>
                <w:sz w:val="24"/>
                <w:szCs w:val="24"/>
              </w:rPr>
              <w:t xml:space="preserve"> kontam ir 1113</w:t>
            </w:r>
          </w:p>
          <w:p w14:paraId="361B5ECC" w14:textId="77777777" w:rsidR="00143D20" w:rsidRDefault="00DA25C6">
            <w:pPr>
              <w:rPr>
                <w:sz w:val="24"/>
                <w:szCs w:val="24"/>
              </w:rPr>
            </w:pPr>
            <w:r>
              <w:rPr>
                <w:sz w:val="24"/>
                <w:szCs w:val="24"/>
              </w:rPr>
              <w:t>sekotāji.</w:t>
            </w:r>
          </w:p>
        </w:tc>
        <w:tc>
          <w:tcPr>
            <w:tcW w:w="2835" w:type="dxa"/>
          </w:tcPr>
          <w:p w14:paraId="53108270" w14:textId="77777777" w:rsidR="00143D20" w:rsidRDefault="00DA25C6">
            <w:pPr>
              <w:jc w:val="center"/>
              <w:rPr>
                <w:sz w:val="24"/>
                <w:szCs w:val="24"/>
              </w:rPr>
            </w:pPr>
            <w:r>
              <w:rPr>
                <w:sz w:val="24"/>
                <w:szCs w:val="24"/>
              </w:rPr>
              <w:t>Madara Bērtiņa</w:t>
            </w:r>
          </w:p>
        </w:tc>
      </w:tr>
      <w:tr w:rsidR="00143D20" w14:paraId="1DF8C61A" w14:textId="77777777">
        <w:tc>
          <w:tcPr>
            <w:tcW w:w="988" w:type="dxa"/>
          </w:tcPr>
          <w:p w14:paraId="41F4EC4D" w14:textId="77777777" w:rsidR="00143D20" w:rsidRDefault="00DA25C6">
            <w:pPr>
              <w:jc w:val="center"/>
              <w:rPr>
                <w:sz w:val="24"/>
                <w:szCs w:val="24"/>
              </w:rPr>
            </w:pPr>
            <w:r>
              <w:rPr>
                <w:sz w:val="24"/>
                <w:szCs w:val="24"/>
              </w:rPr>
              <w:t>5.</w:t>
            </w:r>
          </w:p>
        </w:tc>
        <w:tc>
          <w:tcPr>
            <w:tcW w:w="3160" w:type="dxa"/>
          </w:tcPr>
          <w:p w14:paraId="6C1A135F" w14:textId="77777777" w:rsidR="00143D20" w:rsidRDefault="00DA25C6">
            <w:pPr>
              <w:rPr>
                <w:sz w:val="24"/>
                <w:szCs w:val="24"/>
              </w:rPr>
            </w:pPr>
            <w:r>
              <w:rPr>
                <w:b/>
                <w:sz w:val="24"/>
                <w:szCs w:val="24"/>
              </w:rPr>
              <w:t>Izdots Rēzeknes novada pašvaldības informatīvais izdevums “Rēzeknes Novada Ziņa</w:t>
            </w:r>
            <w:r>
              <w:rPr>
                <w:sz w:val="24"/>
                <w:szCs w:val="24"/>
              </w:rPr>
              <w:t>s”</w:t>
            </w:r>
          </w:p>
        </w:tc>
        <w:tc>
          <w:tcPr>
            <w:tcW w:w="7187" w:type="dxa"/>
          </w:tcPr>
          <w:p w14:paraId="3F6615B4" w14:textId="77777777" w:rsidR="00143D20" w:rsidRDefault="00DA25C6">
            <w:pPr>
              <w:rPr>
                <w:sz w:val="24"/>
                <w:szCs w:val="24"/>
              </w:rPr>
            </w:pPr>
            <w:r>
              <w:rPr>
                <w:sz w:val="24"/>
                <w:szCs w:val="24"/>
              </w:rPr>
              <w:t>2021. gadā tika izdoti (sagatavota informācija, apstrādātas fotogrāfijas, sagatavots makets, veikta korektūra) septiņi Rēzeknes novada pašvaldības informatīvā izdevuma “Rēzeknes Novada Ziņas” numuri, kuri izplatīti visās pagastu pārvaldēs.</w:t>
            </w:r>
          </w:p>
        </w:tc>
        <w:tc>
          <w:tcPr>
            <w:tcW w:w="2835" w:type="dxa"/>
          </w:tcPr>
          <w:p w14:paraId="4A5B6D56" w14:textId="77777777" w:rsidR="00143D20" w:rsidRDefault="00DA25C6">
            <w:pPr>
              <w:jc w:val="center"/>
              <w:rPr>
                <w:sz w:val="24"/>
                <w:szCs w:val="24"/>
              </w:rPr>
            </w:pPr>
            <w:r>
              <w:rPr>
                <w:sz w:val="24"/>
                <w:szCs w:val="24"/>
              </w:rPr>
              <w:t>Madara Bērtiņa</w:t>
            </w:r>
          </w:p>
          <w:p w14:paraId="307E5901" w14:textId="77777777" w:rsidR="00143D20" w:rsidRDefault="00DA25C6">
            <w:pPr>
              <w:jc w:val="center"/>
              <w:rPr>
                <w:sz w:val="24"/>
                <w:szCs w:val="24"/>
              </w:rPr>
            </w:pPr>
            <w:r>
              <w:rPr>
                <w:sz w:val="24"/>
                <w:szCs w:val="24"/>
              </w:rPr>
              <w:t>Anna Rancāne</w:t>
            </w:r>
          </w:p>
          <w:p w14:paraId="7A295041"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tc>
      </w:tr>
      <w:tr w:rsidR="00143D20" w14:paraId="044DE3EA" w14:textId="77777777">
        <w:tc>
          <w:tcPr>
            <w:tcW w:w="988" w:type="dxa"/>
          </w:tcPr>
          <w:p w14:paraId="6BD489EA" w14:textId="77777777" w:rsidR="00143D20" w:rsidRDefault="00DA25C6">
            <w:pPr>
              <w:jc w:val="center"/>
              <w:rPr>
                <w:sz w:val="24"/>
                <w:szCs w:val="24"/>
              </w:rPr>
            </w:pPr>
            <w:r>
              <w:rPr>
                <w:sz w:val="24"/>
                <w:szCs w:val="24"/>
              </w:rPr>
              <w:t xml:space="preserve">6. </w:t>
            </w:r>
          </w:p>
        </w:tc>
        <w:tc>
          <w:tcPr>
            <w:tcW w:w="3160" w:type="dxa"/>
          </w:tcPr>
          <w:p w14:paraId="53BBD83B" w14:textId="77777777" w:rsidR="00143D20" w:rsidRDefault="00DA25C6">
            <w:pPr>
              <w:rPr>
                <w:b/>
                <w:sz w:val="24"/>
                <w:szCs w:val="24"/>
              </w:rPr>
            </w:pPr>
            <w:r>
              <w:rPr>
                <w:b/>
                <w:sz w:val="24"/>
                <w:szCs w:val="24"/>
              </w:rPr>
              <w:t>Sagatavotas ziņas radiostacijām “</w:t>
            </w:r>
            <w:proofErr w:type="spellStart"/>
            <w:r>
              <w:rPr>
                <w:b/>
                <w:sz w:val="24"/>
                <w:szCs w:val="24"/>
              </w:rPr>
              <w:t>Latgolas</w:t>
            </w:r>
            <w:proofErr w:type="spellEnd"/>
            <w:r>
              <w:rPr>
                <w:b/>
                <w:sz w:val="24"/>
                <w:szCs w:val="24"/>
              </w:rPr>
              <w:t xml:space="preserve"> </w:t>
            </w:r>
            <w:proofErr w:type="spellStart"/>
            <w:r>
              <w:rPr>
                <w:b/>
                <w:sz w:val="24"/>
                <w:szCs w:val="24"/>
              </w:rPr>
              <w:t>Radeja</w:t>
            </w:r>
            <w:proofErr w:type="spellEnd"/>
            <w:r>
              <w:rPr>
                <w:b/>
                <w:sz w:val="24"/>
                <w:szCs w:val="24"/>
              </w:rPr>
              <w:t xml:space="preserve">”, “Radio </w:t>
            </w:r>
            <w:proofErr w:type="spellStart"/>
            <w:r>
              <w:rPr>
                <w:b/>
                <w:sz w:val="24"/>
                <w:szCs w:val="24"/>
              </w:rPr>
              <w:t>Ef</w:t>
            </w:r>
            <w:proofErr w:type="spellEnd"/>
            <w:r>
              <w:rPr>
                <w:b/>
                <w:sz w:val="24"/>
                <w:szCs w:val="24"/>
              </w:rPr>
              <w:t xml:space="preserve">- </w:t>
            </w:r>
            <w:proofErr w:type="spellStart"/>
            <w:r>
              <w:rPr>
                <w:b/>
                <w:sz w:val="24"/>
                <w:szCs w:val="24"/>
              </w:rPr>
              <w:t>Ei</w:t>
            </w:r>
            <w:proofErr w:type="spellEnd"/>
            <w:r>
              <w:rPr>
                <w:b/>
                <w:sz w:val="24"/>
                <w:szCs w:val="24"/>
              </w:rPr>
              <w:t xml:space="preserve"> ”</w:t>
            </w:r>
          </w:p>
        </w:tc>
        <w:tc>
          <w:tcPr>
            <w:tcW w:w="7187" w:type="dxa"/>
          </w:tcPr>
          <w:p w14:paraId="686343F2" w14:textId="77777777" w:rsidR="00143D20" w:rsidRDefault="00DA25C6">
            <w:pPr>
              <w:rPr>
                <w:sz w:val="24"/>
                <w:szCs w:val="24"/>
              </w:rPr>
            </w:pPr>
            <w:r>
              <w:rPr>
                <w:sz w:val="24"/>
                <w:szCs w:val="24"/>
              </w:rPr>
              <w:t>Lai informētu novada iedzīvotājus par novada aktualitātēm, ik nedēļu tika gatavoti zinu izlaidumi divām radiostacijām, kas raida Rēzeknes novada teritorijā - “</w:t>
            </w:r>
            <w:proofErr w:type="spellStart"/>
            <w:r>
              <w:rPr>
                <w:sz w:val="24"/>
                <w:szCs w:val="24"/>
              </w:rPr>
              <w:t>Latgolas</w:t>
            </w:r>
            <w:proofErr w:type="spellEnd"/>
            <w:r>
              <w:rPr>
                <w:sz w:val="24"/>
                <w:szCs w:val="24"/>
              </w:rPr>
              <w:t xml:space="preserve"> </w:t>
            </w:r>
            <w:proofErr w:type="spellStart"/>
            <w:r>
              <w:rPr>
                <w:sz w:val="24"/>
                <w:szCs w:val="24"/>
              </w:rPr>
              <w:t>Radeja</w:t>
            </w:r>
            <w:proofErr w:type="spellEnd"/>
            <w:r>
              <w:rPr>
                <w:sz w:val="24"/>
                <w:szCs w:val="24"/>
              </w:rPr>
              <w:t xml:space="preserve">”, “Radio </w:t>
            </w:r>
            <w:proofErr w:type="spellStart"/>
            <w:r>
              <w:rPr>
                <w:sz w:val="24"/>
                <w:szCs w:val="24"/>
              </w:rPr>
              <w:t>Ef</w:t>
            </w:r>
            <w:proofErr w:type="spellEnd"/>
            <w:r>
              <w:rPr>
                <w:sz w:val="24"/>
                <w:szCs w:val="24"/>
              </w:rPr>
              <w:t xml:space="preserve">- </w:t>
            </w:r>
            <w:proofErr w:type="spellStart"/>
            <w:r>
              <w:rPr>
                <w:sz w:val="24"/>
                <w:szCs w:val="24"/>
              </w:rPr>
              <w:t>Ei</w:t>
            </w:r>
            <w:proofErr w:type="spellEnd"/>
            <w:r>
              <w:rPr>
                <w:sz w:val="24"/>
                <w:szCs w:val="24"/>
              </w:rPr>
              <w:t xml:space="preserve"> ”. Gada laikā sagatavotas ziņas 104 raidījumiem.</w:t>
            </w:r>
          </w:p>
        </w:tc>
        <w:tc>
          <w:tcPr>
            <w:tcW w:w="2835" w:type="dxa"/>
          </w:tcPr>
          <w:p w14:paraId="43328610" w14:textId="77777777" w:rsidR="00143D20" w:rsidRDefault="00DA25C6">
            <w:pPr>
              <w:jc w:val="center"/>
              <w:rPr>
                <w:sz w:val="24"/>
                <w:szCs w:val="24"/>
              </w:rPr>
            </w:pPr>
            <w:r>
              <w:rPr>
                <w:sz w:val="24"/>
                <w:szCs w:val="24"/>
              </w:rPr>
              <w:t>Madara Bērtiņa</w:t>
            </w:r>
          </w:p>
        </w:tc>
      </w:tr>
      <w:tr w:rsidR="00143D20" w14:paraId="3535651A" w14:textId="77777777">
        <w:tc>
          <w:tcPr>
            <w:tcW w:w="988" w:type="dxa"/>
          </w:tcPr>
          <w:p w14:paraId="3B2D4227" w14:textId="77777777" w:rsidR="00143D20" w:rsidRDefault="00DA25C6">
            <w:pPr>
              <w:jc w:val="center"/>
              <w:rPr>
                <w:sz w:val="24"/>
                <w:szCs w:val="24"/>
              </w:rPr>
            </w:pPr>
            <w:r>
              <w:rPr>
                <w:sz w:val="24"/>
                <w:szCs w:val="24"/>
              </w:rPr>
              <w:t>7.</w:t>
            </w:r>
          </w:p>
        </w:tc>
        <w:tc>
          <w:tcPr>
            <w:tcW w:w="3160" w:type="dxa"/>
          </w:tcPr>
          <w:p w14:paraId="524FAA35" w14:textId="77777777" w:rsidR="00143D20" w:rsidRDefault="00DA25C6">
            <w:pPr>
              <w:rPr>
                <w:b/>
                <w:sz w:val="24"/>
                <w:szCs w:val="24"/>
              </w:rPr>
            </w:pPr>
            <w:r>
              <w:rPr>
                <w:b/>
                <w:sz w:val="24"/>
                <w:szCs w:val="24"/>
              </w:rPr>
              <w:t>Rēzeknes novada galda kalendārs 2022</w:t>
            </w:r>
          </w:p>
        </w:tc>
        <w:tc>
          <w:tcPr>
            <w:tcW w:w="7187" w:type="dxa"/>
          </w:tcPr>
          <w:p w14:paraId="55419D80" w14:textId="77777777" w:rsidR="00143D20" w:rsidRDefault="00DA25C6">
            <w:pPr>
              <w:rPr>
                <w:sz w:val="24"/>
                <w:szCs w:val="24"/>
              </w:rPr>
            </w:pPr>
            <w:r>
              <w:rPr>
                <w:sz w:val="24"/>
                <w:szCs w:val="24"/>
              </w:rPr>
              <w:t>Tika izveidots ikgadējais Rēzeknes novada kalendārs.</w:t>
            </w:r>
          </w:p>
        </w:tc>
        <w:tc>
          <w:tcPr>
            <w:tcW w:w="2835" w:type="dxa"/>
          </w:tcPr>
          <w:p w14:paraId="51442711" w14:textId="77777777" w:rsidR="00143D20" w:rsidRDefault="00DA25C6">
            <w:pPr>
              <w:jc w:val="center"/>
              <w:rPr>
                <w:sz w:val="24"/>
                <w:szCs w:val="24"/>
              </w:rPr>
            </w:pPr>
            <w:r>
              <w:rPr>
                <w:sz w:val="24"/>
                <w:szCs w:val="24"/>
              </w:rPr>
              <w:t xml:space="preserve">Tatjana </w:t>
            </w:r>
            <w:proofErr w:type="spellStart"/>
            <w:r>
              <w:rPr>
                <w:sz w:val="24"/>
                <w:szCs w:val="24"/>
              </w:rPr>
              <w:t>Kārkliniece</w:t>
            </w:r>
            <w:proofErr w:type="spellEnd"/>
          </w:p>
          <w:p w14:paraId="3E9BA2C6" w14:textId="77777777" w:rsidR="00143D20" w:rsidRDefault="00DA25C6">
            <w:pPr>
              <w:jc w:val="center"/>
              <w:rPr>
                <w:sz w:val="24"/>
                <w:szCs w:val="24"/>
              </w:rPr>
            </w:pPr>
            <w:r>
              <w:rPr>
                <w:sz w:val="24"/>
                <w:szCs w:val="24"/>
              </w:rPr>
              <w:t>Madara Bērtiņa</w:t>
            </w:r>
          </w:p>
          <w:p w14:paraId="73C05979" w14:textId="77777777" w:rsidR="00143D20" w:rsidRDefault="00DA25C6">
            <w:pPr>
              <w:jc w:val="center"/>
              <w:rPr>
                <w:sz w:val="24"/>
                <w:szCs w:val="24"/>
              </w:rPr>
            </w:pPr>
            <w:r>
              <w:rPr>
                <w:sz w:val="24"/>
                <w:szCs w:val="24"/>
              </w:rPr>
              <w:t>Inta Rimšāne</w:t>
            </w:r>
          </w:p>
        </w:tc>
      </w:tr>
    </w:tbl>
    <w:p w14:paraId="5C7470E2" w14:textId="77777777" w:rsidR="00143D20" w:rsidRDefault="00143D20">
      <w:pPr>
        <w:jc w:val="center"/>
        <w:rPr>
          <w:b/>
          <w:sz w:val="24"/>
          <w:szCs w:val="24"/>
        </w:rPr>
      </w:pPr>
    </w:p>
    <w:sectPr w:rsidR="00143D20">
      <w:pgSz w:w="16838" w:h="11906" w:orient="landscape"/>
      <w:pgMar w:top="1800" w:right="1440" w:bottom="180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63"/>
    <w:multiLevelType w:val="multilevel"/>
    <w:tmpl w:val="8782F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C223D9"/>
    <w:multiLevelType w:val="multilevel"/>
    <w:tmpl w:val="0F3CDF6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20"/>
    <w:rsid w:val="00143D20"/>
    <w:rsid w:val="00572C11"/>
    <w:rsid w:val="006F357B"/>
    <w:rsid w:val="0081449F"/>
    <w:rsid w:val="00DA25C6"/>
    <w:rsid w:val="00E929FC"/>
    <w:rsid w:val="00F041B2"/>
    <w:rsid w:val="00FF5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EA52"/>
  <w15:docId w15:val="{05520F9F-AD72-435E-8D3B-B7469E98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DAustrumlatgale" TargetMode="External"/><Relationship Id="rId13" Type="http://schemas.openxmlformats.org/officeDocument/2006/relationships/hyperlink" Target="http://www.facebook.com" TargetMode="External"/><Relationship Id="rId3" Type="http://schemas.openxmlformats.org/officeDocument/2006/relationships/settings" Target="settings.xml"/><Relationship Id="rId7" Type="http://schemas.openxmlformats.org/officeDocument/2006/relationships/hyperlink" Target="https://www.facebook.com/Network-of-technology-INTEGRAtionists-in-pupils-informal-education-100904535191889" TargetMode="Externa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Vi%C4%BC%C4%81nie%C5%A1i-dara-104795425334793" TargetMode="External"/><Relationship Id="rId11" Type="http://schemas.openxmlformats.org/officeDocument/2006/relationships/hyperlink" Target="http://www.rezeknesnovads.lv" TargetMode="External"/><Relationship Id="rId5" Type="http://schemas.openxmlformats.org/officeDocument/2006/relationships/hyperlink" Target="https://linkprotect.cudasvc.com/url?a=https%3a%2f%2fpvs.iub.gov.lv%2fshow%2f600226&amp;c=E,1,h4rYUAcRoKsx9up_R6uwJuW_XW9ajsx49WqqnENdO5An7TBwHGUbIeDvV649h6b58uOyddyESDNXZCfQmgjY2dWyRByz8XtHO52p7IwyDakpqbOy3gkY2tfVYw,,&amp;typo=1" TargetMode="External"/><Relationship Id="rId15" Type="http://schemas.openxmlformats.org/officeDocument/2006/relationships/hyperlink" Target="https://www.facebook.com/Rezeknesnovads%202020" TargetMode="External"/><Relationship Id="rId10" Type="http://schemas.openxmlformats.org/officeDocument/2006/relationships/hyperlink" Target="https://rezeknesnovads.lv/pasvaldiba-uzsak-ozolaines-pagasta-pleiksnu-ciema-teritorijas-lokalplanojuma-izstradi/" TargetMode="External"/><Relationship Id="rId4" Type="http://schemas.openxmlformats.org/officeDocument/2006/relationships/webSettings" Target="webSettings.xml"/><Relationship Id="rId9" Type="http://schemas.openxmlformats.org/officeDocument/2006/relationships/hyperlink" Target="https://rezeknesnovads.lv/jaunais-rezeknes-novada-teritorijas-planojums-tiek-piemerots-un-pielietots-prakse/" TargetMode="External"/><Relationship Id="rId14" Type="http://schemas.openxmlformats.org/officeDocument/2006/relationships/hyperlink" Target="http://www.insta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24026</Words>
  <Characters>13696</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Arbidane</dc:creator>
  <cp:lastModifiedBy>Brigita Arbidane</cp:lastModifiedBy>
  <cp:revision>3</cp:revision>
  <dcterms:created xsi:type="dcterms:W3CDTF">2022-03-08T11:16:00Z</dcterms:created>
  <dcterms:modified xsi:type="dcterms:W3CDTF">2022-03-08T11:30:00Z</dcterms:modified>
</cp:coreProperties>
</file>